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E88" w:rsidRDefault="00801E88" w:rsidP="00801E88">
      <w:pPr>
        <w:ind w:left="5664" w:firstLine="708"/>
        <w:rPr>
          <w:sz w:val="21"/>
          <w:szCs w:val="21"/>
        </w:rPr>
      </w:pPr>
    </w:p>
    <w:p w:rsidR="00801E88" w:rsidRPr="006B36D8" w:rsidDel="00CB5936" w:rsidRDefault="00801E88" w:rsidP="00801E88">
      <w:pPr>
        <w:ind w:left="5664" w:firstLine="708"/>
        <w:rPr>
          <w:del w:id="0" w:author="karine@muco.be" w:date="2020-07-01T14:35:00Z"/>
        </w:rPr>
      </w:pPr>
      <w:del w:id="1" w:author="karine@muco.be" w:date="2020-07-01T14:35:00Z">
        <w:r w:rsidRPr="006B36D8" w:rsidDel="00CB5936">
          <w:delText xml:space="preserve">Aan: </w:delText>
        </w:r>
        <w:r w:rsidDel="00CB5936">
          <w:delText>Naam</w:delText>
        </w:r>
      </w:del>
    </w:p>
    <w:p w:rsidR="00801E88" w:rsidRPr="006B36D8" w:rsidDel="00CB5936" w:rsidRDefault="00801E88" w:rsidP="00801E88">
      <w:pPr>
        <w:ind w:left="6372"/>
        <w:rPr>
          <w:del w:id="2" w:author="karine@muco.be" w:date="2020-07-01T14:35:00Z"/>
        </w:rPr>
      </w:pPr>
      <w:del w:id="3" w:author="karine@muco.be" w:date="2020-07-01T14:35:00Z">
        <w:r w:rsidDel="00CB5936">
          <w:delText>Functie</w:delText>
        </w:r>
      </w:del>
    </w:p>
    <w:p w:rsidR="00801E88" w:rsidRPr="006B36D8" w:rsidDel="00CB5936" w:rsidRDefault="00801E88" w:rsidP="00801E88">
      <w:pPr>
        <w:ind w:left="5664" w:firstLine="709"/>
        <w:rPr>
          <w:del w:id="4" w:author="karine@muco.be" w:date="2020-07-01T14:35:00Z"/>
        </w:rPr>
      </w:pPr>
      <w:del w:id="5" w:author="karine@muco.be" w:date="2020-07-01T14:35:00Z">
        <w:r w:rsidDel="00CB5936">
          <w:delText>Adres</w:delText>
        </w:r>
      </w:del>
    </w:p>
    <w:p w:rsidR="00801E88" w:rsidRPr="00C57B40" w:rsidRDefault="00801E88" w:rsidP="00801E88">
      <w:pPr>
        <w:jc w:val="both"/>
        <w:rPr>
          <w:sz w:val="21"/>
          <w:szCs w:val="21"/>
        </w:rPr>
      </w:pPr>
    </w:p>
    <w:p w:rsidR="00704093" w:rsidRDefault="00704093" w:rsidP="00801E88">
      <w:pPr>
        <w:pBdr>
          <w:bottom w:val="single" w:sz="4" w:space="1" w:color="auto"/>
        </w:pBdr>
        <w:jc w:val="both"/>
        <w:rPr>
          <w:b/>
          <w:i/>
        </w:rPr>
      </w:pPr>
    </w:p>
    <w:p w:rsidR="00704093" w:rsidRDefault="00704093" w:rsidP="00801E88">
      <w:pPr>
        <w:pBdr>
          <w:bottom w:val="single" w:sz="4" w:space="1" w:color="auto"/>
        </w:pBdr>
        <w:jc w:val="both"/>
        <w:rPr>
          <w:b/>
          <w:i/>
        </w:rPr>
      </w:pPr>
    </w:p>
    <w:p w:rsidR="00704093" w:rsidRDefault="00704093" w:rsidP="00801E88">
      <w:pPr>
        <w:pBdr>
          <w:bottom w:val="single" w:sz="4" w:space="1" w:color="auto"/>
        </w:pBdr>
        <w:jc w:val="both"/>
        <w:rPr>
          <w:b/>
          <w:i/>
        </w:rPr>
      </w:pPr>
    </w:p>
    <w:p w:rsidR="00801E88" w:rsidRPr="00500624" w:rsidRDefault="00500624" w:rsidP="00801E88">
      <w:pPr>
        <w:pBdr>
          <w:bottom w:val="single" w:sz="4" w:space="1" w:color="auto"/>
        </w:pBdr>
        <w:jc w:val="both"/>
        <w:rPr>
          <w:b/>
          <w:i/>
          <w:lang w:val="fr-BE"/>
          <w:rPrChange w:id="6" w:author="vero" w:date="2020-06-30T12:27:00Z">
            <w:rPr>
              <w:b/>
              <w:i/>
            </w:rPr>
          </w:rPrChange>
        </w:rPr>
      </w:pPr>
      <w:ins w:id="7" w:author="vero" w:date="2020-06-30T12:26:00Z">
        <w:r w:rsidRPr="00500624">
          <w:rPr>
            <w:b/>
            <w:i/>
            <w:lang w:val="fr-BE"/>
            <w:rPrChange w:id="8" w:author="vero" w:date="2020-06-30T12:27:00Z">
              <w:rPr>
                <w:b/>
                <w:i/>
              </w:rPr>
            </w:rPrChange>
          </w:rPr>
          <w:t xml:space="preserve">Concerne : accessibilité aux modulateurs CFTR pour les personnes atteintes de mucoviscidose </w:t>
        </w:r>
      </w:ins>
      <w:del w:id="9" w:author="vero" w:date="2020-06-30T12:26:00Z">
        <w:r w:rsidR="00801E88" w:rsidRPr="00500624" w:rsidDel="00500624">
          <w:rPr>
            <w:b/>
            <w:i/>
            <w:lang w:val="fr-BE"/>
            <w:rPrChange w:id="10" w:author="vero" w:date="2020-06-30T12:27:00Z">
              <w:rPr>
                <w:b/>
                <w:i/>
              </w:rPr>
            </w:rPrChange>
          </w:rPr>
          <w:delText>B</w:delText>
        </w:r>
      </w:del>
      <w:del w:id="11" w:author="vero" w:date="2020-06-30T12:27:00Z">
        <w:r w:rsidR="00801E88" w:rsidRPr="00500624" w:rsidDel="00500624">
          <w:rPr>
            <w:b/>
            <w:i/>
            <w:lang w:val="fr-BE"/>
            <w:rPrChange w:id="12" w:author="vero" w:date="2020-06-30T12:27:00Z">
              <w:rPr>
                <w:b/>
                <w:i/>
              </w:rPr>
            </w:rPrChange>
          </w:rPr>
          <w:delText>etreft: Toegankelijkheid van CFTR-modulatoren voor mensen met muco</w:delText>
        </w:r>
      </w:del>
    </w:p>
    <w:p w:rsidR="00704093" w:rsidRDefault="00801E88" w:rsidP="00801E88">
      <w:del w:id="13" w:author="karine@muco.be" w:date="2020-07-01T14:36:00Z">
        <w:r w:rsidDel="00CB5936">
          <w:delText>PER GEWONE BRIEF EN PER E-MAIL</w:delText>
        </w:r>
      </w:del>
      <w:ins w:id="14" w:author="karine@muco.be" w:date="2020-07-01T14:36:00Z">
        <w:r w:rsidR="00CB5936">
          <w:t>PAR COURRIER POSTAL ET PAR E-MAIL</w:t>
        </w:r>
      </w:ins>
      <w:r>
        <w:tab/>
      </w:r>
      <w:r>
        <w:tab/>
      </w:r>
      <w:r>
        <w:tab/>
      </w:r>
      <w:r>
        <w:tab/>
      </w:r>
      <w:r>
        <w:tab/>
      </w:r>
    </w:p>
    <w:p w:rsidR="00704093" w:rsidRDefault="00704093" w:rsidP="00801E88"/>
    <w:p w:rsidR="00704093" w:rsidRDefault="00704093" w:rsidP="00801E88"/>
    <w:p w:rsidR="00801E88" w:rsidRPr="00500624" w:rsidRDefault="00801E88" w:rsidP="00801E88">
      <w:pPr>
        <w:rPr>
          <w:lang w:val="fr-BE"/>
          <w:rPrChange w:id="15" w:author="vero" w:date="2020-06-30T12:28:00Z">
            <w:rPr/>
          </w:rPrChange>
        </w:rPr>
      </w:pPr>
      <w:r w:rsidRPr="00500624">
        <w:rPr>
          <w:lang w:val="fr-BE"/>
          <w:rPrChange w:id="16" w:author="vero" w:date="2020-06-30T12:28:00Z">
            <w:rPr/>
          </w:rPrChange>
        </w:rPr>
        <w:t>Br</w:t>
      </w:r>
      <w:ins w:id="17" w:author="vero" w:date="2020-06-30T12:27:00Z">
        <w:r w:rsidR="00500624" w:rsidRPr="00500624">
          <w:rPr>
            <w:lang w:val="fr-BE"/>
            <w:rPrChange w:id="18" w:author="vero" w:date="2020-06-30T12:28:00Z">
              <w:rPr/>
            </w:rPrChange>
          </w:rPr>
          <w:t>uxelles</w:t>
        </w:r>
      </w:ins>
      <w:del w:id="19" w:author="vero" w:date="2020-06-30T12:27:00Z">
        <w:r w:rsidRPr="00500624" w:rsidDel="00500624">
          <w:rPr>
            <w:lang w:val="fr-BE"/>
            <w:rPrChange w:id="20" w:author="vero" w:date="2020-06-30T12:28:00Z">
              <w:rPr/>
            </w:rPrChange>
          </w:rPr>
          <w:delText>ussel</w:delText>
        </w:r>
      </w:del>
      <w:r w:rsidRPr="00500624">
        <w:rPr>
          <w:lang w:val="fr-BE"/>
          <w:rPrChange w:id="21" w:author="vero" w:date="2020-06-30T12:28:00Z">
            <w:rPr/>
          </w:rPrChange>
        </w:rPr>
        <w:t>, 26 ju</w:t>
      </w:r>
      <w:ins w:id="22" w:author="vero" w:date="2020-06-30T12:27:00Z">
        <w:r w:rsidR="00500624" w:rsidRPr="00500624">
          <w:rPr>
            <w:lang w:val="fr-BE"/>
            <w:rPrChange w:id="23" w:author="vero" w:date="2020-06-30T12:28:00Z">
              <w:rPr/>
            </w:rPrChange>
          </w:rPr>
          <w:t xml:space="preserve">in </w:t>
        </w:r>
      </w:ins>
      <w:del w:id="24" w:author="vero" w:date="2020-06-30T12:27:00Z">
        <w:r w:rsidRPr="00500624" w:rsidDel="00500624">
          <w:rPr>
            <w:lang w:val="fr-BE"/>
            <w:rPrChange w:id="25" w:author="vero" w:date="2020-06-30T12:28:00Z">
              <w:rPr/>
            </w:rPrChange>
          </w:rPr>
          <w:delText xml:space="preserve">ni </w:delText>
        </w:r>
      </w:del>
      <w:r w:rsidRPr="00500624">
        <w:rPr>
          <w:lang w:val="fr-BE"/>
          <w:rPrChange w:id="26" w:author="vero" w:date="2020-06-30T12:28:00Z">
            <w:rPr/>
          </w:rPrChange>
        </w:rPr>
        <w:t>2020</w:t>
      </w:r>
    </w:p>
    <w:p w:rsidR="00801E88" w:rsidRPr="00500624" w:rsidRDefault="00801E88" w:rsidP="00801E88">
      <w:pPr>
        <w:jc w:val="both"/>
        <w:rPr>
          <w:lang w:val="fr-BE"/>
          <w:rPrChange w:id="27" w:author="vero" w:date="2020-06-30T12:28:00Z">
            <w:rPr/>
          </w:rPrChange>
        </w:rPr>
      </w:pPr>
    </w:p>
    <w:p w:rsidR="00417B54" w:rsidRPr="00500624" w:rsidRDefault="00500624" w:rsidP="00417B54">
      <w:pPr>
        <w:rPr>
          <w:lang w:val="fr-BE"/>
          <w:rPrChange w:id="28" w:author="vero" w:date="2020-06-30T12:28:00Z">
            <w:rPr/>
          </w:rPrChange>
        </w:rPr>
      </w:pPr>
      <w:ins w:id="29" w:author="vero" w:date="2020-06-30T12:27:00Z">
        <w:r w:rsidRPr="00500624">
          <w:rPr>
            <w:lang w:val="fr-BE"/>
            <w:rPrChange w:id="30" w:author="vero" w:date="2020-06-30T12:28:00Z">
              <w:rPr/>
            </w:rPrChange>
          </w:rPr>
          <w:t xml:space="preserve">Très cher.es, </w:t>
        </w:r>
      </w:ins>
      <w:del w:id="31" w:author="vero" w:date="2020-06-30T12:27:00Z">
        <w:r w:rsidR="00307E60" w:rsidRPr="00500624" w:rsidDel="00500624">
          <w:rPr>
            <w:lang w:val="fr-BE"/>
            <w:rPrChange w:id="32" w:author="vero" w:date="2020-06-30T12:28:00Z">
              <w:rPr/>
            </w:rPrChange>
          </w:rPr>
          <w:delText>G</w:delText>
        </w:r>
      </w:del>
      <w:del w:id="33" w:author="vero" w:date="2020-06-30T12:28:00Z">
        <w:r w:rsidR="00307E60" w:rsidRPr="00500624" w:rsidDel="00500624">
          <w:rPr>
            <w:lang w:val="fr-BE"/>
            <w:rPrChange w:id="34" w:author="vero" w:date="2020-06-30T12:28:00Z">
              <w:rPr/>
            </w:rPrChange>
          </w:rPr>
          <w:delText>eachte</w:delText>
        </w:r>
        <w:r w:rsidR="00417B54" w:rsidRPr="00500624" w:rsidDel="00500624">
          <w:rPr>
            <w:lang w:val="fr-BE"/>
            <w:rPrChange w:id="35" w:author="vero" w:date="2020-06-30T12:28:00Z">
              <w:rPr/>
            </w:rPrChange>
          </w:rPr>
          <w:delText>,</w:delText>
        </w:r>
      </w:del>
    </w:p>
    <w:p w:rsidR="00417B54" w:rsidRPr="00500624" w:rsidRDefault="00417B54" w:rsidP="00417B54">
      <w:pPr>
        <w:rPr>
          <w:lang w:val="fr-BE"/>
          <w:rPrChange w:id="36" w:author="vero" w:date="2020-06-30T12:28:00Z">
            <w:rPr/>
          </w:rPrChange>
        </w:rPr>
      </w:pPr>
    </w:p>
    <w:p w:rsidR="00417B54" w:rsidRPr="00500624" w:rsidRDefault="00500624" w:rsidP="00417B54">
      <w:pPr>
        <w:rPr>
          <w:lang w:val="fr-BE"/>
          <w:rPrChange w:id="37" w:author="vero" w:date="2020-06-30T12:35:00Z">
            <w:rPr/>
          </w:rPrChange>
        </w:rPr>
      </w:pPr>
      <w:ins w:id="38" w:author="vero" w:date="2020-06-30T12:28:00Z">
        <w:r w:rsidRPr="00500624">
          <w:rPr>
            <w:lang w:val="fr-BE"/>
            <w:rPrChange w:id="39" w:author="vero" w:date="2020-06-30T12:28:00Z">
              <w:rPr/>
            </w:rPrChange>
          </w:rPr>
          <w:t xml:space="preserve">La crise </w:t>
        </w:r>
        <w:proofErr w:type="gramStart"/>
        <w:r w:rsidRPr="00500624">
          <w:rPr>
            <w:lang w:val="fr-BE"/>
            <w:rPrChange w:id="40" w:author="vero" w:date="2020-06-30T12:28:00Z">
              <w:rPr/>
            </w:rPrChange>
          </w:rPr>
          <w:t>du corona</w:t>
        </w:r>
        <w:proofErr w:type="gramEnd"/>
        <w:r w:rsidRPr="00500624">
          <w:rPr>
            <w:lang w:val="fr-BE"/>
            <w:rPrChange w:id="41" w:author="vero" w:date="2020-06-30T12:28:00Z">
              <w:rPr/>
            </w:rPrChange>
          </w:rPr>
          <w:t xml:space="preserve"> a eu un impact sur nous tous. </w:t>
        </w:r>
        <w:r>
          <w:rPr>
            <w:lang w:val="fr-BE"/>
          </w:rPr>
          <w:t>La population est obligée de respecter des mesures d</w:t>
        </w:r>
      </w:ins>
      <w:ins w:id="42" w:author="vero" w:date="2020-06-30T12:29:00Z">
        <w:r>
          <w:rPr>
            <w:lang w:val="fr-BE"/>
          </w:rPr>
          <w:t>’hygiène très strictes afin de limiter et de prévenir la diffusion d</w:t>
        </w:r>
      </w:ins>
      <w:ins w:id="43" w:author="vero" w:date="2020-06-30T12:30:00Z">
        <w:r>
          <w:rPr>
            <w:lang w:val="fr-BE"/>
          </w:rPr>
          <w:t>u</w:t>
        </w:r>
      </w:ins>
      <w:ins w:id="44" w:author="vero" w:date="2020-06-30T12:29:00Z">
        <w:r>
          <w:rPr>
            <w:lang w:val="fr-BE"/>
          </w:rPr>
          <w:t xml:space="preserve"> virus</w:t>
        </w:r>
      </w:ins>
      <w:ins w:id="45" w:author="vero" w:date="2020-06-30T12:30:00Z">
        <w:r>
          <w:rPr>
            <w:lang w:val="fr-BE"/>
          </w:rPr>
          <w:t xml:space="preserve"> potentiellement mortel</w:t>
        </w:r>
      </w:ins>
      <w:ins w:id="46" w:author="vero" w:date="2020-06-30T12:29:00Z">
        <w:r>
          <w:rPr>
            <w:lang w:val="fr-BE"/>
          </w:rPr>
          <w:t xml:space="preserve"> au sein de la population. </w:t>
        </w:r>
      </w:ins>
      <w:ins w:id="47" w:author="vero" w:date="2020-06-30T12:30:00Z">
        <w:r w:rsidR="00BE625F">
          <w:rPr>
            <w:lang w:val="fr-BE"/>
          </w:rPr>
          <w:t>O</w:t>
        </w:r>
      </w:ins>
      <w:ins w:id="48" w:author="vero" w:date="2020-06-30T13:16:00Z">
        <w:r w:rsidR="00BE625F">
          <w:rPr>
            <w:lang w:val="fr-BE"/>
          </w:rPr>
          <w:t>r, p</w:t>
        </w:r>
      </w:ins>
      <w:ins w:id="49" w:author="vero" w:date="2020-06-30T12:30:00Z">
        <w:r>
          <w:rPr>
            <w:lang w:val="fr-BE"/>
          </w:rPr>
          <w:t>our les personnes atteintes de mucoviscidose, de telles mesures d</w:t>
        </w:r>
      </w:ins>
      <w:ins w:id="50" w:author="vero" w:date="2020-06-30T12:31:00Z">
        <w:r>
          <w:rPr>
            <w:lang w:val="fr-BE"/>
          </w:rPr>
          <w:t xml:space="preserve">’hygiène font partie du quotidien. </w:t>
        </w:r>
      </w:ins>
      <w:del w:id="51" w:author="vero" w:date="2020-06-30T12:28:00Z">
        <w:r w:rsidR="00417B54" w:rsidRPr="00500624" w:rsidDel="00500624">
          <w:rPr>
            <w:lang w:val="fr-BE"/>
            <w:rPrChange w:id="52" w:author="vero" w:date="2020-06-30T12:28:00Z">
              <w:rPr/>
            </w:rPrChange>
          </w:rPr>
          <w:delText>D</w:delText>
        </w:r>
        <w:r w:rsidR="00417B54" w:rsidRPr="00500624" w:rsidDel="00500624">
          <w:rPr>
            <w:lang w:val="fr-BE"/>
            <w:rPrChange w:id="53" w:author="vero" w:date="2020-06-30T12:29:00Z">
              <w:rPr/>
            </w:rPrChange>
          </w:rPr>
          <w:delText xml:space="preserve">e coronacrisis heeft een grote impact op ons allen. </w:delText>
        </w:r>
      </w:del>
      <w:del w:id="54" w:author="vero" w:date="2020-06-30T12:30:00Z">
        <w:r w:rsidR="00417B54" w:rsidRPr="00500624" w:rsidDel="00500624">
          <w:rPr>
            <w:lang w:val="fr-BE"/>
            <w:rPrChange w:id="55" w:author="vero" w:date="2020-06-30T12:30:00Z">
              <w:rPr/>
            </w:rPrChange>
          </w:rPr>
          <w:delText xml:space="preserve">De bevolking wordt gedwongen om strenge hygiënemaatregelen toe te passen om de verspreiding van het virus te voorkomen en te vermijden dat burgers worden getroffen door het potentieel dodelijke virus. </w:delText>
        </w:r>
      </w:del>
      <w:ins w:id="56" w:author="vero" w:date="2020-06-30T12:31:00Z">
        <w:r w:rsidRPr="00500624">
          <w:rPr>
            <w:lang w:val="fr-BE"/>
            <w:rPrChange w:id="57" w:author="vero" w:date="2020-06-30T12:33:00Z">
              <w:rPr/>
            </w:rPrChange>
          </w:rPr>
          <w:t>Les infections sont toujours potentiellement présentes.</w:t>
        </w:r>
      </w:ins>
      <w:ins w:id="58" w:author="vero" w:date="2020-06-30T12:32:00Z">
        <w:r w:rsidRPr="00500624">
          <w:rPr>
            <w:lang w:val="fr-BE"/>
            <w:rPrChange w:id="59" w:author="vero" w:date="2020-06-30T12:33:00Z">
              <w:rPr/>
            </w:rPrChange>
          </w:rPr>
          <w:t xml:space="preserve"> Et une infection représente souvent une hospi</w:t>
        </w:r>
        <w:r w:rsidRPr="00BE625F">
          <w:rPr>
            <w:lang w:val="fr-BE"/>
          </w:rPr>
          <w:t>talisation et un traitement antibiotique</w:t>
        </w:r>
      </w:ins>
      <w:ins w:id="60" w:author="vero" w:date="2020-06-30T12:34:00Z">
        <w:r>
          <w:rPr>
            <w:lang w:val="fr-BE"/>
          </w:rPr>
          <w:t xml:space="preserve"> lourd</w:t>
        </w:r>
      </w:ins>
      <w:ins w:id="61" w:author="vero" w:date="2020-06-30T12:32:00Z">
        <w:r w:rsidRPr="00500624">
          <w:rPr>
            <w:lang w:val="fr-BE"/>
            <w:rPrChange w:id="62" w:author="vero" w:date="2020-06-30T12:33:00Z">
              <w:rPr/>
            </w:rPrChange>
          </w:rPr>
          <w:t>.</w:t>
        </w:r>
      </w:ins>
      <w:ins w:id="63" w:author="vero" w:date="2020-06-30T12:33:00Z">
        <w:r>
          <w:rPr>
            <w:lang w:val="fr-BE"/>
          </w:rPr>
          <w:t xml:space="preserve"> </w:t>
        </w:r>
      </w:ins>
      <w:ins w:id="64" w:author="vero" w:date="2020-06-30T12:35:00Z">
        <w:r>
          <w:rPr>
            <w:lang w:val="fr-BE"/>
          </w:rPr>
          <w:t>D</w:t>
        </w:r>
        <w:r w:rsidRPr="008B1114">
          <w:rPr>
            <w:lang w:val="fr-BE"/>
          </w:rPr>
          <w:t>ans ce contexte</w:t>
        </w:r>
        <w:r>
          <w:rPr>
            <w:lang w:val="fr-BE"/>
          </w:rPr>
          <w:t>, la</w:t>
        </w:r>
      </w:ins>
      <w:del w:id="65" w:author="vero" w:date="2020-06-30T12:31:00Z">
        <w:r w:rsidR="00417B54" w:rsidRPr="00500624" w:rsidDel="00500624">
          <w:rPr>
            <w:lang w:val="fr-BE"/>
            <w:rPrChange w:id="66" w:author="vero" w:date="2020-06-30T12:33:00Z">
              <w:rPr/>
            </w:rPrChange>
          </w:rPr>
          <w:delText xml:space="preserve">Voor mensen met muco is het naleven van een dergelijke hygiënediscipline dagelijkse kost. </w:delText>
        </w:r>
      </w:del>
      <w:del w:id="67" w:author="vero" w:date="2020-06-30T12:33:00Z">
        <w:r w:rsidR="00417B54" w:rsidRPr="00500624" w:rsidDel="00500624">
          <w:rPr>
            <w:lang w:val="fr-BE"/>
            <w:rPrChange w:id="68" w:author="vero" w:date="2020-06-30T12:33:00Z">
              <w:rPr/>
            </w:rPrChange>
          </w:rPr>
          <w:delText xml:space="preserve">Infecties liggen immers steeds op de loer. Het oprapen van een infectie betekent vaak een ziekenhuisopname en een behandeling met onder andere sterke antibiotica. </w:delText>
        </w:r>
      </w:del>
      <w:ins w:id="69" w:author="vero" w:date="2020-06-30T12:34:00Z">
        <w:r w:rsidRPr="00500624">
          <w:rPr>
            <w:lang w:val="fr-BE"/>
            <w:rPrChange w:id="70" w:author="vero" w:date="2020-06-30T12:34:00Z">
              <w:rPr/>
            </w:rPrChange>
          </w:rPr>
          <w:t xml:space="preserve"> présence du coronavirus représente </w:t>
        </w:r>
        <w:r w:rsidR="00BE625F">
          <w:rPr>
            <w:lang w:val="fr-BE"/>
          </w:rPr>
          <w:t>un défi supplémentaire pour eux</w:t>
        </w:r>
        <w:r w:rsidRPr="00500624">
          <w:rPr>
            <w:lang w:val="fr-BE"/>
            <w:rPrChange w:id="71" w:author="vero" w:date="2020-06-30T12:34:00Z">
              <w:rPr/>
            </w:rPrChange>
          </w:rPr>
          <w:t xml:space="preserve">. </w:t>
        </w:r>
      </w:ins>
      <w:del w:id="72" w:author="vero" w:date="2020-06-30T12:34:00Z">
        <w:r w:rsidR="00FD42C8" w:rsidRPr="00500624" w:rsidDel="00500624">
          <w:rPr>
            <w:lang w:val="fr-BE"/>
            <w:rPrChange w:id="73" w:author="vero" w:date="2020-06-30T12:34:00Z">
              <w:rPr/>
            </w:rPrChange>
          </w:rPr>
          <w:delText>D</w:delText>
        </w:r>
      </w:del>
      <w:del w:id="74" w:author="vero" w:date="2020-06-30T12:35:00Z">
        <w:r w:rsidR="00FD42C8" w:rsidRPr="00500624" w:rsidDel="00500624">
          <w:rPr>
            <w:lang w:val="fr-BE"/>
            <w:rPrChange w:id="75" w:author="vero" w:date="2020-06-30T12:35:00Z">
              <w:rPr/>
            </w:rPrChange>
          </w:rPr>
          <w:delText>e aanwezigheid van het coronavirus vormt in deze context een bijkomende uitdaging in het leven van onze leden.</w:delText>
        </w:r>
      </w:del>
    </w:p>
    <w:p w:rsidR="00417B54" w:rsidRPr="00500624" w:rsidRDefault="00417B54" w:rsidP="00417B54">
      <w:pPr>
        <w:rPr>
          <w:lang w:val="fr-BE"/>
          <w:rPrChange w:id="76" w:author="vero" w:date="2020-06-30T12:35:00Z">
            <w:rPr/>
          </w:rPrChange>
        </w:rPr>
      </w:pPr>
    </w:p>
    <w:p w:rsidR="00417B54" w:rsidRPr="00C749D0" w:rsidRDefault="00C749D0" w:rsidP="00417B54">
      <w:pPr>
        <w:rPr>
          <w:lang w:val="fr-BE"/>
          <w:rPrChange w:id="77" w:author="vero" w:date="2020-06-30T12:45:00Z">
            <w:rPr/>
          </w:rPrChange>
        </w:rPr>
      </w:pPr>
      <w:ins w:id="78" w:author="vero" w:date="2020-06-30T12:37:00Z">
        <w:r>
          <w:rPr>
            <w:lang w:val="fr-BE"/>
          </w:rPr>
          <w:t xml:space="preserve">En </w:t>
        </w:r>
      </w:ins>
      <w:ins w:id="79" w:author="vero" w:date="2020-06-30T12:36:00Z">
        <w:r w:rsidRPr="00C749D0">
          <w:rPr>
            <w:lang w:val="fr-BE"/>
            <w:rPrChange w:id="80" w:author="vero" w:date="2020-06-30T12:36:00Z">
              <w:rPr/>
            </w:rPrChange>
          </w:rPr>
          <w:t>tant</w:t>
        </w:r>
        <w:r w:rsidRPr="00BE625F">
          <w:rPr>
            <w:lang w:val="fr-BE"/>
          </w:rPr>
          <w:t xml:space="preserve"> qu'association, nous avons donc</w:t>
        </w:r>
        <w:r w:rsidRPr="00C749D0">
          <w:rPr>
            <w:lang w:val="fr-BE"/>
            <w:rPrChange w:id="81" w:author="vero" w:date="2020-06-30T12:36:00Z">
              <w:rPr/>
            </w:rPrChange>
          </w:rPr>
          <w:t xml:space="preserve"> été</w:t>
        </w:r>
        <w:r>
          <w:rPr>
            <w:lang w:val="fr-BE"/>
          </w:rPr>
          <w:t xml:space="preserve"> </w:t>
        </w:r>
        <w:r w:rsidRPr="00BE625F">
          <w:rPr>
            <w:lang w:val="fr-BE"/>
          </w:rPr>
          <w:t>satisfait</w:t>
        </w:r>
      </w:ins>
      <w:ins w:id="82" w:author="vero" w:date="2020-06-30T13:13:00Z">
        <w:r w:rsidR="00BE625F">
          <w:rPr>
            <w:lang w:val="fr-BE"/>
          </w:rPr>
          <w:t>s</w:t>
        </w:r>
      </w:ins>
      <w:ins w:id="83" w:author="vero" w:date="2020-06-30T12:36:00Z">
        <w:r w:rsidRPr="00BE625F">
          <w:rPr>
            <w:lang w:val="fr-BE"/>
          </w:rPr>
          <w:t xml:space="preserve"> </w:t>
        </w:r>
        <w:r w:rsidRPr="00C749D0">
          <w:rPr>
            <w:lang w:val="fr-BE"/>
            <w:rPrChange w:id="84" w:author="vero" w:date="2020-06-30T12:36:00Z">
              <w:rPr/>
            </w:rPrChange>
          </w:rPr>
          <w:t>lorsque l'AFMPS a récemment appr</w:t>
        </w:r>
        <w:r w:rsidRPr="00BE625F">
          <w:rPr>
            <w:lang w:val="fr-BE"/>
          </w:rPr>
          <w:t xml:space="preserve">ouvé </w:t>
        </w:r>
        <w:r w:rsidR="00814B36">
          <w:rPr>
            <w:lang w:val="fr-BE"/>
          </w:rPr>
          <w:t>un programme d'urgence portant sur</w:t>
        </w:r>
        <w:r w:rsidRPr="00C749D0">
          <w:rPr>
            <w:lang w:val="fr-BE"/>
            <w:rPrChange w:id="85" w:author="vero" w:date="2020-06-30T12:36:00Z">
              <w:rPr/>
            </w:rPrChange>
          </w:rPr>
          <w:t xml:space="preserve"> l'utilisation du médicament </w:t>
        </w:r>
        <w:proofErr w:type="spellStart"/>
        <w:r w:rsidRPr="00C749D0">
          <w:rPr>
            <w:lang w:val="fr-BE"/>
            <w:rPrChange w:id="86" w:author="vero" w:date="2020-06-30T12:36:00Z">
              <w:rPr/>
            </w:rPrChange>
          </w:rPr>
          <w:t>Kaftrio</w:t>
        </w:r>
        <w:proofErr w:type="spellEnd"/>
        <w:r w:rsidRPr="00C749D0">
          <w:rPr>
            <w:lang w:val="fr-BE"/>
            <w:rPrChange w:id="87" w:author="vero" w:date="2020-06-30T12:36:00Z">
              <w:rPr/>
            </w:rPrChange>
          </w:rPr>
          <w:t xml:space="preserve"> </w:t>
        </w:r>
      </w:ins>
      <w:ins w:id="88" w:author="vero" w:date="2020-06-30T12:37:00Z">
        <w:r>
          <w:rPr>
            <w:lang w:val="fr-BE"/>
          </w:rPr>
          <w:t xml:space="preserve">pour les </w:t>
        </w:r>
      </w:ins>
      <w:ins w:id="89" w:author="vero" w:date="2020-06-30T12:36:00Z">
        <w:r w:rsidRPr="00C749D0">
          <w:rPr>
            <w:lang w:val="fr-BE"/>
            <w:rPrChange w:id="90" w:author="vero" w:date="2020-06-30T12:36:00Z">
              <w:rPr/>
            </w:rPrChange>
          </w:rPr>
          <w:t xml:space="preserve">personnes atteintes de </w:t>
        </w:r>
        <w:r>
          <w:rPr>
            <w:lang w:val="fr-BE"/>
          </w:rPr>
          <w:t xml:space="preserve">mucoviscidose en </w:t>
        </w:r>
        <w:r w:rsidRPr="00C749D0">
          <w:rPr>
            <w:lang w:val="fr-BE"/>
            <w:rPrChange w:id="91" w:author="vero" w:date="2020-06-30T12:36:00Z">
              <w:rPr/>
            </w:rPrChange>
          </w:rPr>
          <w:t>situation critique.</w:t>
        </w:r>
      </w:ins>
      <w:ins w:id="92" w:author="vero" w:date="2020-06-30T12:39:00Z">
        <w:r>
          <w:rPr>
            <w:lang w:val="fr-BE"/>
          </w:rPr>
          <w:t xml:space="preserve"> Il s’agit en première instance de certains patients en attente de greffe pulmonaire. </w:t>
        </w:r>
        <w:r w:rsidRPr="00C749D0">
          <w:rPr>
            <w:lang w:val="fr-BE"/>
            <w:rPrChange w:id="93" w:author="vero" w:date="2020-06-30T12:40:00Z">
              <w:rPr/>
            </w:rPrChange>
          </w:rPr>
          <w:t>C</w:t>
        </w:r>
      </w:ins>
      <w:ins w:id="94" w:author="vero" w:date="2020-06-30T12:40:00Z">
        <w:r w:rsidRPr="00C749D0">
          <w:rPr>
            <w:lang w:val="fr-BE"/>
            <w:rPrChange w:id="95" w:author="vero" w:date="2020-06-30T12:40:00Z">
              <w:rPr/>
            </w:rPrChange>
          </w:rPr>
          <w:t xml:space="preserve">e sont de lourdes opérations menées en dernier ressort, lorsque les autres traitements ne suffisent plus. </w:t>
        </w:r>
      </w:ins>
      <w:del w:id="96" w:author="vero" w:date="2020-06-30T12:39:00Z">
        <w:r w:rsidR="00417B54" w:rsidRPr="00C749D0" w:rsidDel="00C749D0">
          <w:rPr>
            <w:lang w:val="fr-BE"/>
            <w:rPrChange w:id="97" w:author="vero" w:date="2020-06-30T12:40:00Z">
              <w:rPr/>
            </w:rPrChange>
          </w:rPr>
          <w:delText xml:space="preserve">Daarom waren we als Vereniging verheugd toen het FAGG recent een noodprogramma goedkeurde voor het gebruik van het geneesmiddel </w:delText>
        </w:r>
        <w:r w:rsidR="0034018C" w:rsidRPr="00C749D0" w:rsidDel="00C749D0">
          <w:rPr>
            <w:lang w:val="fr-BE"/>
            <w:rPrChange w:id="98" w:author="vero" w:date="2020-06-30T12:40:00Z">
              <w:rPr/>
            </w:rPrChange>
          </w:rPr>
          <w:delText xml:space="preserve">Kaftrio </w:delText>
        </w:r>
        <w:r w:rsidR="00417B54" w:rsidRPr="00C749D0" w:rsidDel="00C749D0">
          <w:rPr>
            <w:lang w:val="fr-BE"/>
            <w:rPrChange w:id="99" w:author="vero" w:date="2020-06-30T12:40:00Z">
              <w:rPr/>
            </w:rPrChange>
          </w:rPr>
          <w:delText xml:space="preserve">voor </w:delText>
        </w:r>
        <w:r w:rsidR="0034018C" w:rsidRPr="00C749D0" w:rsidDel="00C749D0">
          <w:rPr>
            <w:lang w:val="fr-BE"/>
            <w:rPrChange w:id="100" w:author="vero" w:date="2020-06-30T12:40:00Z">
              <w:rPr/>
            </w:rPrChange>
          </w:rPr>
          <w:delText xml:space="preserve">mensen met muco </w:delText>
        </w:r>
        <w:r w:rsidR="00417B54" w:rsidRPr="00C749D0" w:rsidDel="00C749D0">
          <w:rPr>
            <w:lang w:val="fr-BE"/>
            <w:rPrChange w:id="101" w:author="vero" w:date="2020-06-30T12:40:00Z">
              <w:rPr/>
            </w:rPrChange>
          </w:rPr>
          <w:delText>in een kritieke situatie. Het gaat hier in eerste instantie over</w:delText>
        </w:r>
        <w:r w:rsidR="0034018C" w:rsidRPr="00C749D0" w:rsidDel="00C749D0">
          <w:rPr>
            <w:lang w:val="fr-BE"/>
            <w:rPrChange w:id="102" w:author="vero" w:date="2020-06-30T12:40:00Z">
              <w:rPr/>
            </w:rPrChange>
          </w:rPr>
          <w:delText xml:space="preserve"> bepaalde</w:delText>
        </w:r>
        <w:r w:rsidR="00417B54" w:rsidRPr="00C749D0" w:rsidDel="00C749D0">
          <w:rPr>
            <w:lang w:val="fr-BE"/>
            <w:rPrChange w:id="103" w:author="vero" w:date="2020-06-30T12:40:00Z">
              <w:rPr/>
            </w:rPrChange>
          </w:rPr>
          <w:delText xml:space="preserve"> patiënten die wachten op een longtransplantatie. </w:delText>
        </w:r>
      </w:del>
      <w:ins w:id="104" w:author="vero" w:date="2020-06-30T12:44:00Z">
        <w:r>
          <w:rPr>
            <w:lang w:val="fr-BE"/>
          </w:rPr>
          <w:t xml:space="preserve">La </w:t>
        </w:r>
      </w:ins>
      <w:ins w:id="105" w:author="vero" w:date="2020-06-30T12:41:00Z">
        <w:r w:rsidRPr="00C749D0">
          <w:rPr>
            <w:lang w:val="fr-BE"/>
            <w:rPrChange w:id="106" w:author="vero" w:date="2020-06-30T12:43:00Z">
              <w:rPr/>
            </w:rPrChange>
          </w:rPr>
          <w:t xml:space="preserve">présence </w:t>
        </w:r>
        <w:proofErr w:type="gramStart"/>
        <w:r w:rsidRPr="00C749D0">
          <w:rPr>
            <w:lang w:val="fr-BE"/>
            <w:rPrChange w:id="107" w:author="vero" w:date="2020-06-30T12:43:00Z">
              <w:rPr/>
            </w:rPrChange>
          </w:rPr>
          <w:t>du corona</w:t>
        </w:r>
        <w:proofErr w:type="gramEnd"/>
        <w:r w:rsidRPr="00C749D0">
          <w:rPr>
            <w:lang w:val="fr-BE"/>
            <w:rPrChange w:id="108" w:author="vero" w:date="2020-06-30T12:43:00Z">
              <w:rPr/>
            </w:rPrChange>
          </w:rPr>
          <w:t xml:space="preserve"> rend</w:t>
        </w:r>
      </w:ins>
      <w:ins w:id="109" w:author="vero" w:date="2020-06-30T12:44:00Z">
        <w:r>
          <w:rPr>
            <w:lang w:val="fr-BE"/>
          </w:rPr>
          <w:t>ant</w:t>
        </w:r>
      </w:ins>
      <w:ins w:id="110" w:author="vero" w:date="2020-06-30T12:41:00Z">
        <w:r w:rsidRPr="00C749D0">
          <w:rPr>
            <w:lang w:val="fr-BE"/>
            <w:rPrChange w:id="111" w:author="vero" w:date="2020-06-30T12:43:00Z">
              <w:rPr/>
            </w:rPrChange>
          </w:rPr>
          <w:t xml:space="preserve"> la réalisation des tr</w:t>
        </w:r>
        <w:r w:rsidRPr="00BE625F">
          <w:rPr>
            <w:lang w:val="fr-BE"/>
          </w:rPr>
          <w:t>ansplantations pulmonaires quasi</w:t>
        </w:r>
        <w:r w:rsidRPr="00C749D0">
          <w:rPr>
            <w:lang w:val="fr-BE"/>
            <w:rPrChange w:id="112" w:author="vero" w:date="2020-06-30T12:43:00Z">
              <w:rPr/>
            </w:rPrChange>
          </w:rPr>
          <w:t xml:space="preserve"> impossible, ce programme d</w:t>
        </w:r>
      </w:ins>
      <w:ins w:id="113" w:author="vero" w:date="2020-06-30T12:43:00Z">
        <w:r w:rsidRPr="00C749D0">
          <w:rPr>
            <w:lang w:val="fr-BE"/>
            <w:rPrChange w:id="114" w:author="vero" w:date="2020-06-30T12:43:00Z">
              <w:rPr/>
            </w:rPrChange>
          </w:rPr>
          <w:t xml:space="preserve">’urgence est </w:t>
        </w:r>
      </w:ins>
      <w:ins w:id="115" w:author="vero" w:date="2020-06-30T12:44:00Z">
        <w:r>
          <w:rPr>
            <w:lang w:val="fr-BE"/>
          </w:rPr>
          <w:t xml:space="preserve">donc </w:t>
        </w:r>
      </w:ins>
      <w:ins w:id="116" w:author="vero" w:date="2020-06-30T12:43:00Z">
        <w:r w:rsidRPr="00C749D0">
          <w:rPr>
            <w:lang w:val="fr-BE"/>
            <w:rPrChange w:id="117" w:author="vero" w:date="2020-06-30T12:43:00Z">
              <w:rPr/>
            </w:rPrChange>
          </w:rPr>
          <w:t xml:space="preserve">particulièrement important. </w:t>
        </w:r>
      </w:ins>
      <w:del w:id="118" w:author="vero" w:date="2020-06-30T12:40:00Z">
        <w:r w:rsidR="00417B54" w:rsidRPr="00C749D0" w:rsidDel="00C749D0">
          <w:rPr>
            <w:lang w:val="fr-BE"/>
            <w:rPrChange w:id="119" w:author="vero" w:date="2020-06-30T12:43:00Z">
              <w:rPr/>
            </w:rPrChange>
          </w:rPr>
          <w:delText>Dit zijn zware ingrepen die enkel worden uitgevoerd wanneer andere behandelingen niet meer volstaan. </w:delText>
        </w:r>
      </w:del>
      <w:ins w:id="120" w:author="vero" w:date="2020-06-30T12:44:00Z">
        <w:r>
          <w:rPr>
            <w:lang w:val="fr-BE"/>
          </w:rPr>
          <w:t xml:space="preserve">Il permet en effet au patient atteint de mucoviscidose figurant sur la liste d’attente </w:t>
        </w:r>
      </w:ins>
      <w:ins w:id="121" w:author="vero" w:date="2020-06-30T12:45:00Z">
        <w:r>
          <w:rPr>
            <w:lang w:val="fr-BE"/>
          </w:rPr>
          <w:t xml:space="preserve">de traverser cette période </w:t>
        </w:r>
      </w:ins>
      <w:ins w:id="122" w:author="vero" w:date="2020-06-30T12:44:00Z">
        <w:r>
          <w:rPr>
            <w:lang w:val="fr-BE"/>
          </w:rPr>
          <w:t>dans les meilleures conditions de santé possible</w:t>
        </w:r>
      </w:ins>
      <w:del w:id="123" w:author="vero" w:date="2020-06-30T12:44:00Z">
        <w:r w:rsidR="009C2E17" w:rsidRPr="00C749D0" w:rsidDel="00C749D0">
          <w:rPr>
            <w:lang w:val="fr-BE"/>
            <w:rPrChange w:id="124" w:author="vero" w:date="2020-06-30T12:45:00Z">
              <w:rPr/>
            </w:rPrChange>
          </w:rPr>
          <w:delText xml:space="preserve">Aangezien </w:delText>
        </w:r>
        <w:r w:rsidR="00417B54" w:rsidRPr="00C749D0" w:rsidDel="00C749D0">
          <w:rPr>
            <w:lang w:val="fr-BE"/>
            <w:rPrChange w:id="125" w:author="vero" w:date="2020-06-30T12:45:00Z">
              <w:rPr/>
            </w:rPrChange>
          </w:rPr>
          <w:delText>de aanwezigheid van het coronavirus de uitvoering van longtransplantaties</w:delText>
        </w:r>
        <w:r w:rsidR="009C2E17" w:rsidRPr="00C749D0" w:rsidDel="00C749D0">
          <w:rPr>
            <w:lang w:val="fr-BE"/>
            <w:rPrChange w:id="126" w:author="vero" w:date="2020-06-30T12:45:00Z">
              <w:rPr/>
            </w:rPrChange>
          </w:rPr>
          <w:delText xml:space="preserve"> quasi onmogelijk maakt</w:delText>
        </w:r>
        <w:r w:rsidR="00417B54" w:rsidRPr="00C749D0" w:rsidDel="00C749D0">
          <w:rPr>
            <w:lang w:val="fr-BE"/>
            <w:rPrChange w:id="127" w:author="vero" w:date="2020-06-30T12:45:00Z">
              <w:rPr/>
            </w:rPrChange>
          </w:rPr>
          <w:delText>,</w:delText>
        </w:r>
        <w:r w:rsidR="00381357" w:rsidRPr="00C749D0" w:rsidDel="00C749D0">
          <w:rPr>
            <w:lang w:val="fr-BE"/>
            <w:rPrChange w:id="128" w:author="vero" w:date="2020-06-30T12:45:00Z">
              <w:rPr/>
            </w:rPrChange>
          </w:rPr>
          <w:delText xml:space="preserve"> </w:delText>
        </w:r>
        <w:r w:rsidR="009C2E17" w:rsidRPr="00C749D0" w:rsidDel="00C749D0">
          <w:rPr>
            <w:lang w:val="fr-BE"/>
            <w:rPrChange w:id="129" w:author="vero" w:date="2020-06-30T12:45:00Z">
              <w:rPr/>
            </w:rPrChange>
          </w:rPr>
          <w:delText xml:space="preserve">is dit noodprogramma bijzonder belangrijk: </w:delText>
        </w:r>
      </w:del>
      <w:del w:id="130" w:author="vero" w:date="2020-06-30T12:45:00Z">
        <w:r w:rsidR="009C2E17" w:rsidRPr="00C749D0" w:rsidDel="00C749D0">
          <w:rPr>
            <w:lang w:val="fr-BE"/>
            <w:rPrChange w:id="131" w:author="vero" w:date="2020-06-30T12:45:00Z">
              <w:rPr/>
            </w:rPrChange>
          </w:rPr>
          <w:delText>het helpt mucopatiënten om de wachttijd in de best mogelijke gezondheidstoestand te overbruggen</w:delText>
        </w:r>
      </w:del>
      <w:r w:rsidR="009C2E17" w:rsidRPr="00C749D0">
        <w:rPr>
          <w:lang w:val="fr-BE"/>
          <w:rPrChange w:id="132" w:author="vero" w:date="2020-06-30T12:45:00Z">
            <w:rPr/>
          </w:rPrChange>
        </w:rPr>
        <w:t xml:space="preserve">. </w:t>
      </w:r>
      <w:r w:rsidR="00417B54" w:rsidRPr="00C749D0">
        <w:rPr>
          <w:lang w:val="fr-BE"/>
          <w:rPrChange w:id="133" w:author="vero" w:date="2020-06-30T12:45:00Z">
            <w:rPr/>
          </w:rPrChange>
        </w:rPr>
        <w:t xml:space="preserve"> </w:t>
      </w:r>
    </w:p>
    <w:p w:rsidR="00417B54" w:rsidRPr="00C749D0" w:rsidRDefault="00417B54" w:rsidP="00417B54">
      <w:pPr>
        <w:rPr>
          <w:lang w:val="fr-BE"/>
          <w:rPrChange w:id="134" w:author="vero" w:date="2020-06-30T12:45:00Z">
            <w:rPr/>
          </w:rPrChange>
        </w:rPr>
      </w:pPr>
    </w:p>
    <w:p w:rsidR="00417B54" w:rsidRDefault="00C749D0" w:rsidP="00417B54">
      <w:ins w:id="135" w:author="vero" w:date="2020-06-30T12:45:00Z">
        <w:r w:rsidRPr="00C749D0">
          <w:rPr>
            <w:lang w:val="fr-BE"/>
            <w:rPrChange w:id="136" w:author="vero" w:date="2020-06-30T12:46:00Z">
              <w:rPr/>
            </w:rPrChange>
          </w:rPr>
          <w:t>En tant qu’association, nous sommes particulièrement reconnaissant</w:t>
        </w:r>
      </w:ins>
      <w:ins w:id="137" w:author="vero" w:date="2020-06-30T13:13:00Z">
        <w:r w:rsidR="00BE625F">
          <w:rPr>
            <w:lang w:val="fr-BE"/>
          </w:rPr>
          <w:t>s</w:t>
        </w:r>
      </w:ins>
      <w:ins w:id="138" w:author="vero" w:date="2020-06-30T12:45:00Z">
        <w:r w:rsidRPr="00C749D0">
          <w:rPr>
            <w:lang w:val="fr-BE"/>
            <w:rPrChange w:id="139" w:author="vero" w:date="2020-06-30T12:46:00Z">
              <w:rPr/>
            </w:rPrChange>
          </w:rPr>
          <w:t xml:space="preserve"> pour la flex</w:t>
        </w:r>
        <w:r w:rsidRPr="00BE625F">
          <w:rPr>
            <w:lang w:val="fr-BE"/>
          </w:rPr>
          <w:t>ibilité et la force de f</w:t>
        </w:r>
        <w:r w:rsidR="0026661B" w:rsidRPr="00BE625F">
          <w:rPr>
            <w:lang w:val="fr-BE"/>
          </w:rPr>
          <w:t>rappe dont a fait preuve l</w:t>
        </w:r>
      </w:ins>
      <w:ins w:id="140" w:author="vero" w:date="2020-06-30T12:47:00Z">
        <w:r w:rsidR="0026661B">
          <w:rPr>
            <w:lang w:val="fr-BE"/>
          </w:rPr>
          <w:t>’</w:t>
        </w:r>
      </w:ins>
      <w:ins w:id="141" w:author="vero" w:date="2020-06-30T12:45:00Z">
        <w:r w:rsidR="0026661B" w:rsidRPr="00BE625F">
          <w:rPr>
            <w:lang w:val="fr-BE"/>
          </w:rPr>
          <w:t>AFMPS</w:t>
        </w:r>
        <w:r w:rsidRPr="00BE625F">
          <w:rPr>
            <w:lang w:val="fr-BE"/>
          </w:rPr>
          <w:t xml:space="preserve"> (et les autres parties concernées) dans ce dossier.</w:t>
        </w:r>
      </w:ins>
      <w:ins w:id="142" w:author="vero" w:date="2020-06-30T12:46:00Z">
        <w:r>
          <w:rPr>
            <w:lang w:val="fr-BE"/>
          </w:rPr>
          <w:t xml:space="preserve"> </w:t>
        </w:r>
      </w:ins>
      <w:ins w:id="143" w:author="vero" w:date="2020-06-30T12:45:00Z">
        <w:r w:rsidR="0026661B" w:rsidRPr="00BE625F">
          <w:rPr>
            <w:lang w:val="fr-BE"/>
          </w:rPr>
          <w:t>E</w:t>
        </w:r>
      </w:ins>
      <w:ins w:id="144" w:author="vero" w:date="2020-06-30T12:47:00Z">
        <w:r w:rsidR="0026661B" w:rsidRPr="0026661B">
          <w:rPr>
            <w:lang w:val="fr-BE"/>
            <w:rPrChange w:id="145" w:author="vero" w:date="2020-06-30T12:48:00Z">
              <w:rPr/>
            </w:rPrChange>
          </w:rPr>
          <w:t xml:space="preserve">n même temps, la question se pose de savoir pourquoi les patients doivent attendre de se retrouver dans une situation critique pour pouvoir bénéficier du médicament. </w:t>
        </w:r>
      </w:ins>
      <w:ins w:id="146" w:author="vero" w:date="2020-06-30T12:48:00Z">
        <w:r w:rsidR="0026661B" w:rsidRPr="00BE625F">
          <w:rPr>
            <w:lang w:val="fr-BE"/>
          </w:rPr>
          <w:t xml:space="preserve">Alors qu’ils pourraient </w:t>
        </w:r>
        <w:r w:rsidR="0026661B" w:rsidRPr="0026661B">
          <w:rPr>
            <w:lang w:val="fr-BE"/>
            <w:rPrChange w:id="147" w:author="vero" w:date="2020-06-30T12:49:00Z">
              <w:rPr/>
            </w:rPrChange>
          </w:rPr>
          <w:t xml:space="preserve">être aidés </w:t>
        </w:r>
      </w:ins>
      <w:ins w:id="148" w:author="vero" w:date="2020-06-30T12:49:00Z">
        <w:r w:rsidR="0026661B">
          <w:rPr>
            <w:lang w:val="fr-BE"/>
          </w:rPr>
          <w:t xml:space="preserve">préalablement </w:t>
        </w:r>
      </w:ins>
      <w:ins w:id="149" w:author="vero" w:date="2020-06-30T12:48:00Z">
        <w:r w:rsidR="0026661B" w:rsidRPr="0026661B">
          <w:rPr>
            <w:lang w:val="fr-BE"/>
            <w:rPrChange w:id="150" w:author="vero" w:date="2020-06-30T12:49:00Z">
              <w:rPr/>
            </w:rPrChange>
          </w:rPr>
          <w:t xml:space="preserve">par des médicaments qui se trouvent déjà sur le marché. </w:t>
        </w:r>
      </w:ins>
      <w:del w:id="151" w:author="vero" w:date="2020-06-30T12:46:00Z">
        <w:r w:rsidR="00417B54" w:rsidRPr="0026661B" w:rsidDel="00C749D0">
          <w:rPr>
            <w:lang w:val="fr-BE"/>
            <w:rPrChange w:id="152" w:author="vero" w:date="2020-06-30T12:49:00Z">
              <w:rPr/>
            </w:rPrChange>
          </w:rPr>
          <w:delText xml:space="preserve">We zijn als vereniging dan ook erg dankbaar voor de flexibiliteit en de slagkracht dat het FAGG </w:delText>
        </w:r>
        <w:r w:rsidR="009C2E17" w:rsidRPr="0026661B" w:rsidDel="00C749D0">
          <w:rPr>
            <w:lang w:val="fr-BE"/>
            <w:rPrChange w:id="153" w:author="vero" w:date="2020-06-30T12:49:00Z">
              <w:rPr/>
            </w:rPrChange>
          </w:rPr>
          <w:delText xml:space="preserve"> (evenals de andere betrokken partijen) </w:delText>
        </w:r>
        <w:r w:rsidR="00417B54" w:rsidRPr="0026661B" w:rsidDel="00C749D0">
          <w:rPr>
            <w:lang w:val="fr-BE"/>
            <w:rPrChange w:id="154" w:author="vero" w:date="2020-06-30T12:49:00Z">
              <w:rPr/>
            </w:rPrChange>
          </w:rPr>
          <w:delText>in dit dossier toonde.</w:delText>
        </w:r>
        <w:r w:rsidR="0034018C" w:rsidRPr="0026661B" w:rsidDel="00C749D0">
          <w:rPr>
            <w:lang w:val="fr-BE"/>
            <w:rPrChange w:id="155" w:author="vero" w:date="2020-06-30T12:49:00Z">
              <w:rPr/>
            </w:rPrChange>
          </w:rPr>
          <w:delText xml:space="preserve"> </w:delText>
        </w:r>
      </w:del>
      <w:del w:id="156" w:author="vero" w:date="2020-06-30T12:49:00Z">
        <w:r w:rsidR="00417B54" w:rsidDel="0026661B">
          <w:delText>Tegelijkertijd komt de vraag naar boven waarom patiënten moeten wachten tot wanneer hun gezondheidstoestand kritiek is, terwijl ze al zouden kunnen geholpen worden met geneesmiddelen die reeds op de markt zijn.</w:delText>
        </w:r>
      </w:del>
    </w:p>
    <w:p w:rsidR="0034018C" w:rsidRDefault="0034018C" w:rsidP="00417B54"/>
    <w:p w:rsidR="00417B54" w:rsidRPr="0026661B" w:rsidRDefault="0026661B" w:rsidP="00417B54">
      <w:pPr>
        <w:rPr>
          <w:lang w:val="fr-BE"/>
          <w:rPrChange w:id="157" w:author="vero" w:date="2020-06-30T12:55:00Z">
            <w:rPr/>
          </w:rPrChange>
        </w:rPr>
      </w:pPr>
      <w:ins w:id="158" w:author="vero" w:date="2020-06-30T12:50:00Z">
        <w:r w:rsidRPr="0026661B">
          <w:rPr>
            <w:lang w:val="fr-BE"/>
            <w:rPrChange w:id="159" w:author="vero" w:date="2020-06-30T12:51:00Z">
              <w:rPr/>
            </w:rPrChange>
          </w:rPr>
          <w:t xml:space="preserve">Depuis </w:t>
        </w:r>
      </w:ins>
      <w:del w:id="160" w:author="vero" w:date="2020-06-30T12:50:00Z">
        <w:r w:rsidR="00417B54" w:rsidRPr="0026661B" w:rsidDel="0026661B">
          <w:rPr>
            <w:lang w:val="fr-BE"/>
            <w:rPrChange w:id="161" w:author="vero" w:date="2020-06-30T12:51:00Z">
              <w:rPr/>
            </w:rPrChange>
          </w:rPr>
          <w:delText xml:space="preserve">Sinds </w:delText>
        </w:r>
      </w:del>
      <w:r w:rsidR="00417B54" w:rsidRPr="0026661B">
        <w:rPr>
          <w:lang w:val="fr-BE"/>
          <w:rPrChange w:id="162" w:author="vero" w:date="2020-06-30T12:51:00Z">
            <w:rPr/>
          </w:rPrChange>
        </w:rPr>
        <w:t>2016</w:t>
      </w:r>
      <w:ins w:id="163" w:author="vero" w:date="2020-06-30T12:50:00Z">
        <w:r w:rsidRPr="0026661B">
          <w:rPr>
            <w:lang w:val="fr-BE"/>
            <w:rPrChange w:id="164" w:author="vero" w:date="2020-06-30T12:51:00Z">
              <w:rPr/>
            </w:rPrChange>
          </w:rPr>
          <w:t>, nous demandons accès à la nouvelle génération de médicaments pour les personnes atteintes de mucoviscidose, à savoir les modulateurs CFTR (</w:t>
        </w:r>
        <w:proofErr w:type="spellStart"/>
        <w:r w:rsidRPr="0026661B">
          <w:rPr>
            <w:lang w:val="fr-BE"/>
            <w:rPrChange w:id="165" w:author="vero" w:date="2020-06-30T12:51:00Z">
              <w:rPr/>
            </w:rPrChange>
          </w:rPr>
          <w:t>Orkambi</w:t>
        </w:r>
        <w:proofErr w:type="spellEnd"/>
        <w:r w:rsidRPr="0026661B">
          <w:rPr>
            <w:lang w:val="fr-BE"/>
            <w:rPrChange w:id="166" w:author="vero" w:date="2020-06-30T12:51:00Z">
              <w:rPr/>
            </w:rPrChange>
          </w:rPr>
          <w:t xml:space="preserve"> &amp; </w:t>
        </w:r>
        <w:proofErr w:type="spellStart"/>
        <w:r w:rsidRPr="0026661B">
          <w:rPr>
            <w:lang w:val="fr-BE"/>
            <w:rPrChange w:id="167" w:author="vero" w:date="2020-06-30T12:51:00Z">
              <w:rPr/>
            </w:rPrChange>
          </w:rPr>
          <w:t>Symkevi</w:t>
        </w:r>
        <w:proofErr w:type="spellEnd"/>
        <w:r w:rsidRPr="0026661B">
          <w:rPr>
            <w:lang w:val="fr-BE"/>
            <w:rPrChange w:id="168" w:author="vero" w:date="2020-06-30T12:51:00Z">
              <w:rPr/>
            </w:rPrChange>
          </w:rPr>
          <w:t>).</w:t>
        </w:r>
      </w:ins>
      <w:ins w:id="169" w:author="vero" w:date="2020-06-30T12:51:00Z">
        <w:r>
          <w:rPr>
            <w:lang w:val="fr-BE"/>
          </w:rPr>
          <w:t xml:space="preserve"> </w:t>
        </w:r>
        <w:r w:rsidRPr="00BE625F">
          <w:rPr>
            <w:lang w:val="fr-BE"/>
          </w:rPr>
          <w:t xml:space="preserve">Dans tous les pays voisins </w:t>
        </w:r>
      </w:ins>
      <w:del w:id="170" w:author="vero" w:date="2020-06-30T12:51:00Z">
        <w:r w:rsidR="00417B54" w:rsidRPr="0026661B" w:rsidDel="0026661B">
          <w:rPr>
            <w:lang w:val="fr-BE"/>
            <w:rPrChange w:id="171" w:author="vero" w:date="2020-06-30T12:52:00Z">
              <w:rPr/>
            </w:rPrChange>
          </w:rPr>
          <w:delText xml:space="preserve"> vragen we toegang tot de nieuwe generatie geneesmiddelen voor mensen met muco, de zogenaamde CFTR-modulatoren (met name Orkambi &amp; Symkevi). In al onze buurlanden </w:delText>
        </w:r>
      </w:del>
      <w:r w:rsidR="00417B54" w:rsidRPr="0026661B">
        <w:rPr>
          <w:lang w:val="fr-BE"/>
          <w:rPrChange w:id="172" w:author="vero" w:date="2020-06-30T12:52:00Z">
            <w:rPr/>
          </w:rPrChange>
        </w:rPr>
        <w:t>(</w:t>
      </w:r>
      <w:ins w:id="173" w:author="vero" w:date="2020-06-30T12:51:00Z">
        <w:r w:rsidRPr="0026661B">
          <w:rPr>
            <w:lang w:val="fr-BE"/>
            <w:rPrChange w:id="174" w:author="vero" w:date="2020-06-30T12:52:00Z">
              <w:rPr/>
            </w:rPrChange>
          </w:rPr>
          <w:t>Hollande, Allemagne, France, Luxembourg et Royaume-Uni)</w:t>
        </w:r>
      </w:ins>
      <w:ins w:id="175" w:author="vero" w:date="2020-06-30T13:15:00Z">
        <w:r w:rsidR="00BE625F">
          <w:rPr>
            <w:lang w:val="fr-BE"/>
          </w:rPr>
          <w:t>,</w:t>
        </w:r>
      </w:ins>
      <w:ins w:id="176" w:author="vero" w:date="2020-06-30T12:51:00Z">
        <w:r w:rsidRPr="0026661B">
          <w:rPr>
            <w:lang w:val="fr-BE"/>
            <w:rPrChange w:id="177" w:author="vero" w:date="2020-06-30T12:52:00Z">
              <w:rPr/>
            </w:rPrChange>
          </w:rPr>
          <w:t xml:space="preserve"> </w:t>
        </w:r>
      </w:ins>
      <w:del w:id="178" w:author="vero" w:date="2020-06-30T12:51:00Z">
        <w:r w:rsidR="00417B54" w:rsidRPr="0026661B" w:rsidDel="0026661B">
          <w:rPr>
            <w:lang w:val="fr-BE"/>
            <w:rPrChange w:id="179" w:author="vero" w:date="2020-06-30T12:52:00Z">
              <w:rPr/>
            </w:rPrChange>
          </w:rPr>
          <w:delText>N</w:delText>
        </w:r>
      </w:del>
      <w:ins w:id="180" w:author="vero" w:date="2020-06-30T12:51:00Z">
        <w:r w:rsidRPr="0026661B">
          <w:rPr>
            <w:lang w:val="fr-BE"/>
            <w:rPrChange w:id="181" w:author="vero" w:date="2020-06-30T12:52:00Z">
              <w:rPr/>
            </w:rPrChange>
          </w:rPr>
          <w:t>des accords ont été trouvé</w:t>
        </w:r>
      </w:ins>
      <w:ins w:id="182" w:author="vero" w:date="2020-06-30T13:13:00Z">
        <w:r w:rsidR="00BE625F">
          <w:rPr>
            <w:lang w:val="fr-BE"/>
          </w:rPr>
          <w:t>s</w:t>
        </w:r>
      </w:ins>
      <w:ins w:id="183" w:author="vero" w:date="2020-06-30T12:51:00Z">
        <w:r w:rsidRPr="0026661B">
          <w:rPr>
            <w:lang w:val="fr-BE"/>
            <w:rPrChange w:id="184" w:author="vero" w:date="2020-06-30T12:52:00Z">
              <w:rPr/>
            </w:rPrChange>
          </w:rPr>
          <w:t xml:space="preserve"> et les patients ont reçu </w:t>
        </w:r>
      </w:ins>
      <w:ins w:id="185" w:author="vero" w:date="2020-06-30T13:14:00Z">
        <w:r w:rsidR="00BE625F">
          <w:rPr>
            <w:lang w:val="fr-BE"/>
          </w:rPr>
          <w:t xml:space="preserve">un </w:t>
        </w:r>
      </w:ins>
      <w:ins w:id="186" w:author="vero" w:date="2020-06-30T12:51:00Z">
        <w:r w:rsidRPr="0026661B">
          <w:rPr>
            <w:lang w:val="fr-BE"/>
            <w:rPrChange w:id="187" w:author="vero" w:date="2020-06-30T12:52:00Z">
              <w:rPr/>
            </w:rPrChange>
          </w:rPr>
          <w:t>accès à l</w:t>
        </w:r>
      </w:ins>
      <w:ins w:id="188" w:author="vero" w:date="2020-06-30T12:52:00Z">
        <w:r w:rsidRPr="0026661B">
          <w:rPr>
            <w:lang w:val="fr-BE"/>
            <w:rPrChange w:id="189" w:author="vero" w:date="2020-06-30T12:52:00Z">
              <w:rPr/>
            </w:rPrChange>
          </w:rPr>
          <w:t>’un de ces médicaments</w:t>
        </w:r>
      </w:ins>
      <w:ins w:id="190" w:author="vero" w:date="2020-06-30T13:15:00Z">
        <w:r w:rsidR="00BE625F">
          <w:rPr>
            <w:lang w:val="fr-BE"/>
          </w:rPr>
          <w:t xml:space="preserve"> au minimum</w:t>
        </w:r>
      </w:ins>
      <w:ins w:id="191" w:author="vero" w:date="2020-06-30T12:52:00Z">
        <w:r w:rsidRPr="0026661B">
          <w:rPr>
            <w:lang w:val="fr-BE"/>
            <w:rPrChange w:id="192" w:author="vero" w:date="2020-06-30T12:52:00Z">
              <w:rPr/>
            </w:rPrChange>
          </w:rPr>
          <w:t xml:space="preserve">. </w:t>
        </w:r>
      </w:ins>
      <w:del w:id="193" w:author="vero" w:date="2020-06-30T12:51:00Z">
        <w:r w:rsidR="00417B54" w:rsidRPr="0026661B" w:rsidDel="0026661B">
          <w:rPr>
            <w:lang w:val="fr-BE"/>
            <w:rPrChange w:id="194" w:author="vero" w:date="2020-06-30T12:52:00Z">
              <w:rPr/>
            </w:rPrChange>
          </w:rPr>
          <w:delText xml:space="preserve">ederland, Duitsland, Frankrijk, Luxemburg en het Verenigd Koninkrijk) </w:delText>
        </w:r>
      </w:del>
      <w:del w:id="195" w:author="vero" w:date="2020-06-30T12:52:00Z">
        <w:r w:rsidR="00417B54" w:rsidRPr="00BE625F" w:rsidDel="0026661B">
          <w:rPr>
            <w:lang w:val="fr-BE"/>
            <w:rPrChange w:id="196" w:author="vero" w:date="2020-06-30T13:13:00Z">
              <w:rPr/>
            </w:rPrChange>
          </w:rPr>
          <w:delText>werden regelingen getroffen en kregen patiënten toegang tot minstens één van deze geneesmiddelen.</w:delText>
        </w:r>
        <w:r w:rsidR="003B4F9A" w:rsidRPr="00BE625F" w:rsidDel="0026661B">
          <w:rPr>
            <w:lang w:val="fr-BE"/>
            <w:rPrChange w:id="197" w:author="vero" w:date="2020-06-30T13:13:00Z">
              <w:rPr/>
            </w:rPrChange>
          </w:rPr>
          <w:delText xml:space="preserve"> </w:delText>
        </w:r>
      </w:del>
      <w:ins w:id="198" w:author="vero" w:date="2020-06-30T12:52:00Z">
        <w:r w:rsidRPr="0026661B">
          <w:rPr>
            <w:lang w:val="fr-BE"/>
            <w:rPrChange w:id="199" w:author="vero" w:date="2020-06-30T12:53:00Z">
              <w:rPr/>
            </w:rPrChange>
          </w:rPr>
          <w:t>En Belgique il n</w:t>
        </w:r>
      </w:ins>
      <w:ins w:id="200" w:author="vero" w:date="2020-06-30T12:53:00Z">
        <w:r w:rsidRPr="0026661B">
          <w:rPr>
            <w:lang w:val="fr-BE"/>
            <w:rPrChange w:id="201" w:author="vero" w:date="2020-06-30T12:53:00Z">
              <w:rPr/>
            </w:rPrChange>
          </w:rPr>
          <w:t>’y a toujours pas d’accord de remboursement.</w:t>
        </w:r>
        <w:r>
          <w:rPr>
            <w:lang w:val="fr-BE"/>
          </w:rPr>
          <w:t xml:space="preserve"> </w:t>
        </w:r>
      </w:ins>
      <w:del w:id="202" w:author="vero" w:date="2020-06-30T12:52:00Z">
        <w:r w:rsidR="003B4F9A" w:rsidRPr="0026661B" w:rsidDel="0026661B">
          <w:rPr>
            <w:lang w:val="fr-BE"/>
            <w:rPrChange w:id="203" w:author="vero" w:date="2020-06-30T12:53:00Z">
              <w:rPr/>
            </w:rPrChange>
          </w:rPr>
          <w:delText>In</w:delText>
        </w:r>
      </w:del>
      <w:del w:id="204" w:author="vero" w:date="2020-06-30T12:53:00Z">
        <w:r w:rsidR="003B4F9A" w:rsidRPr="0026661B" w:rsidDel="0026661B">
          <w:rPr>
            <w:lang w:val="fr-BE"/>
            <w:rPrChange w:id="205" w:author="vero" w:date="2020-06-30T12:53:00Z">
              <w:rPr/>
            </w:rPrChange>
          </w:rPr>
          <w:delText xml:space="preserve"> </w:delText>
        </w:r>
        <w:r w:rsidR="003B4F9A" w:rsidDel="0026661B">
          <w:delText>België is er nog steeds geen terugbetalingsregeling.</w:delText>
        </w:r>
        <w:r w:rsidR="00417B54" w:rsidDel="0026661B">
          <w:delText xml:space="preserve"> </w:delText>
        </w:r>
      </w:del>
      <w:ins w:id="206" w:author="vero" w:date="2020-06-30T12:53:00Z">
        <w:r w:rsidRPr="0026661B">
          <w:rPr>
            <w:lang w:val="fr-BE"/>
            <w:rPrChange w:id="207" w:author="vero" w:date="2020-06-30T12:53:00Z">
              <w:rPr/>
            </w:rPrChange>
          </w:rPr>
          <w:t>Cette situation est</w:t>
        </w:r>
        <w:r w:rsidRPr="00BE625F">
          <w:rPr>
            <w:lang w:val="fr-BE"/>
          </w:rPr>
          <w:t xml:space="preserve"> difficile à </w:t>
        </w:r>
      </w:ins>
      <w:ins w:id="208" w:author="vero" w:date="2020-06-30T12:54:00Z">
        <w:r>
          <w:rPr>
            <w:lang w:val="fr-BE"/>
          </w:rPr>
          <w:t xml:space="preserve">justifier </w:t>
        </w:r>
      </w:ins>
      <w:ins w:id="209" w:author="vero" w:date="2020-06-30T12:53:00Z">
        <w:r w:rsidRPr="00BE625F">
          <w:rPr>
            <w:lang w:val="fr-BE"/>
          </w:rPr>
          <w:t>auprès de nos patients belges et</w:t>
        </w:r>
        <w:r w:rsidRPr="0026661B">
          <w:rPr>
            <w:lang w:val="fr-BE"/>
            <w:rPrChange w:id="210" w:author="vero" w:date="2020-06-30T12:53:00Z">
              <w:rPr/>
            </w:rPrChange>
          </w:rPr>
          <w:t xml:space="preserve"> leur famille. </w:t>
        </w:r>
      </w:ins>
      <w:del w:id="211" w:author="vero" w:date="2020-06-30T12:53:00Z">
        <w:r w:rsidR="00417B54" w:rsidRPr="0026661B" w:rsidDel="0026661B">
          <w:rPr>
            <w:lang w:val="fr-BE"/>
            <w:rPrChange w:id="212" w:author="vero" w:date="2020-06-30T12:53:00Z">
              <w:rPr/>
            </w:rPrChange>
          </w:rPr>
          <w:delText>D</w:delText>
        </w:r>
      </w:del>
      <w:del w:id="213" w:author="vero" w:date="2020-06-30T12:54:00Z">
        <w:r w:rsidR="00417B54" w:rsidRPr="0026661B" w:rsidDel="0026661B">
          <w:rPr>
            <w:lang w:val="fr-BE"/>
            <w:rPrChange w:id="214" w:author="vero" w:date="2020-06-30T12:54:00Z">
              <w:rPr/>
            </w:rPrChange>
          </w:rPr>
          <w:delText xml:space="preserve">it kunnen wij niet uitleggen aan onze Belgische patiënten en hun families. </w:delText>
        </w:r>
      </w:del>
      <w:ins w:id="215" w:author="vero" w:date="2020-06-30T12:54:00Z">
        <w:r w:rsidRPr="0026661B">
          <w:rPr>
            <w:lang w:val="fr-BE"/>
            <w:rPrChange w:id="216" w:author="vero" w:date="2020-06-30T12:55:00Z">
              <w:rPr/>
            </w:rPrChange>
          </w:rPr>
          <w:t xml:space="preserve">Pour eux, chaque jour sans accord représente un jour </w:t>
        </w:r>
      </w:ins>
      <w:ins w:id="217" w:author="vero" w:date="2020-06-30T12:56:00Z">
        <w:r>
          <w:rPr>
            <w:lang w:val="fr-BE"/>
          </w:rPr>
          <w:t xml:space="preserve">supplémentaire </w:t>
        </w:r>
      </w:ins>
      <w:ins w:id="218" w:author="vero" w:date="2020-06-30T12:54:00Z">
        <w:r w:rsidRPr="0026661B">
          <w:rPr>
            <w:lang w:val="fr-BE"/>
            <w:rPrChange w:id="219" w:author="vero" w:date="2020-06-30T12:55:00Z">
              <w:rPr/>
            </w:rPrChange>
          </w:rPr>
          <w:t>où leur santé continue à se d</w:t>
        </w:r>
        <w:r w:rsidRPr="00BE625F">
          <w:rPr>
            <w:lang w:val="fr-BE"/>
          </w:rPr>
          <w:t>étériorer un peu plus</w:t>
        </w:r>
      </w:ins>
      <w:ins w:id="220" w:author="vero" w:date="2020-06-30T12:55:00Z">
        <w:r>
          <w:rPr>
            <w:lang w:val="fr-BE"/>
          </w:rPr>
          <w:t xml:space="preserve">. </w:t>
        </w:r>
      </w:ins>
      <w:del w:id="221" w:author="vero" w:date="2020-06-30T12:54:00Z">
        <w:r w:rsidR="00417B54" w:rsidRPr="0026661B" w:rsidDel="0026661B">
          <w:rPr>
            <w:lang w:val="fr-BE"/>
            <w:rPrChange w:id="222" w:author="vero" w:date="2020-06-30T12:55:00Z">
              <w:rPr/>
            </w:rPrChange>
          </w:rPr>
          <w:delText>V</w:delText>
        </w:r>
      </w:del>
      <w:del w:id="223" w:author="vero" w:date="2020-06-30T12:55:00Z">
        <w:r w:rsidR="00417B54" w:rsidRPr="0026661B" w:rsidDel="0026661B">
          <w:rPr>
            <w:lang w:val="fr-BE"/>
            <w:rPrChange w:id="224" w:author="vero" w:date="2020-06-30T12:55:00Z">
              <w:rPr/>
            </w:rPrChange>
          </w:rPr>
          <w:delText xml:space="preserve">oor hen blijft iedere dag zonder akkoord, een dag waarop hun gezondheid </w:delText>
        </w:r>
        <w:r w:rsidR="009C2E17" w:rsidRPr="0026661B" w:rsidDel="0026661B">
          <w:rPr>
            <w:lang w:val="fr-BE"/>
            <w:rPrChange w:id="225" w:author="vero" w:date="2020-06-30T12:55:00Z">
              <w:rPr/>
            </w:rPrChange>
          </w:rPr>
          <w:delText>(o</w:delText>
        </w:r>
        <w:r w:rsidR="00307E60" w:rsidRPr="0026661B" w:rsidDel="0026661B">
          <w:rPr>
            <w:lang w:val="fr-BE"/>
            <w:rPrChange w:id="226" w:author="vero" w:date="2020-06-30T12:55:00Z">
              <w:rPr/>
            </w:rPrChange>
          </w:rPr>
          <w:delText xml:space="preserve">f </w:delText>
        </w:r>
        <w:r w:rsidR="009C2E17" w:rsidRPr="0026661B" w:rsidDel="0026661B">
          <w:rPr>
            <w:lang w:val="fr-BE"/>
            <w:rPrChange w:id="227" w:author="vero" w:date="2020-06-30T12:55:00Z">
              <w:rPr/>
            </w:rPrChange>
          </w:rPr>
          <w:delText xml:space="preserve">die van hun familieleden) </w:delText>
        </w:r>
        <w:r w:rsidR="00417B54" w:rsidRPr="0026661B" w:rsidDel="0026661B">
          <w:rPr>
            <w:lang w:val="fr-BE"/>
            <w:rPrChange w:id="228" w:author="vero" w:date="2020-06-30T12:55:00Z">
              <w:rPr/>
            </w:rPrChange>
          </w:rPr>
          <w:delText>nodeloos verder achteruit gaat.</w:delText>
        </w:r>
      </w:del>
      <w:r w:rsidR="00417B54" w:rsidRPr="0026661B">
        <w:rPr>
          <w:lang w:val="fr-BE"/>
          <w:rPrChange w:id="229" w:author="vero" w:date="2020-06-30T12:55:00Z">
            <w:rPr/>
          </w:rPrChange>
        </w:rPr>
        <w:t xml:space="preserve"> </w:t>
      </w:r>
    </w:p>
    <w:p w:rsidR="0034018C" w:rsidRPr="0026661B" w:rsidRDefault="0034018C" w:rsidP="00417B54">
      <w:pPr>
        <w:rPr>
          <w:lang w:val="fr-BE"/>
          <w:rPrChange w:id="230" w:author="vero" w:date="2020-06-30T12:55:00Z">
            <w:rPr/>
          </w:rPrChange>
        </w:rPr>
      </w:pPr>
    </w:p>
    <w:p w:rsidR="00417B54" w:rsidRPr="005E018E" w:rsidDel="00CB5936" w:rsidRDefault="00BE625F" w:rsidP="00417B54">
      <w:pPr>
        <w:rPr>
          <w:del w:id="231" w:author="karine@muco.be" w:date="2020-07-01T14:38:00Z"/>
          <w:lang w:val="fr-BE"/>
          <w:rPrChange w:id="232" w:author="vero" w:date="2020-06-30T13:00:00Z">
            <w:rPr>
              <w:del w:id="233" w:author="karine@muco.be" w:date="2020-07-01T14:38:00Z"/>
            </w:rPr>
          </w:rPrChange>
        </w:rPr>
      </w:pPr>
      <w:ins w:id="234" w:author="vero" w:date="2020-06-30T13:15:00Z">
        <w:r>
          <w:rPr>
            <w:lang w:val="fr-BE"/>
          </w:rPr>
          <w:t>É</w:t>
        </w:r>
      </w:ins>
      <w:ins w:id="235" w:author="vero" w:date="2020-06-30T12:57:00Z">
        <w:r w:rsidR="005E018E" w:rsidRPr="005E018E">
          <w:rPr>
            <w:lang w:val="fr-BE"/>
            <w:rPrChange w:id="236" w:author="vero" w:date="2020-06-30T12:58:00Z">
              <w:rPr/>
            </w:rPrChange>
          </w:rPr>
          <w:t xml:space="preserve">tant donné que les dossiers </w:t>
        </w:r>
      </w:ins>
      <w:del w:id="237" w:author="vero" w:date="2020-06-30T12:57:00Z">
        <w:r w:rsidR="00417B54" w:rsidRPr="005E018E" w:rsidDel="005E018E">
          <w:rPr>
            <w:lang w:val="fr-BE"/>
            <w:rPrChange w:id="238" w:author="vero" w:date="2020-06-30T12:58:00Z">
              <w:rPr/>
            </w:rPrChange>
          </w:rPr>
          <w:delText xml:space="preserve">Aangezien de dossiers </w:delText>
        </w:r>
      </w:del>
      <w:proofErr w:type="spellStart"/>
      <w:r w:rsidR="00417B54" w:rsidRPr="005E018E">
        <w:rPr>
          <w:lang w:val="fr-BE"/>
          <w:rPrChange w:id="239" w:author="vero" w:date="2020-06-30T12:58:00Z">
            <w:rPr/>
          </w:rPrChange>
        </w:rPr>
        <w:t>Orkambi</w:t>
      </w:r>
      <w:proofErr w:type="spellEnd"/>
      <w:r w:rsidR="00417B54" w:rsidRPr="005E018E">
        <w:rPr>
          <w:lang w:val="fr-BE"/>
          <w:rPrChange w:id="240" w:author="vero" w:date="2020-06-30T12:58:00Z">
            <w:rPr/>
          </w:rPrChange>
        </w:rPr>
        <w:t xml:space="preserve"> e</w:t>
      </w:r>
      <w:ins w:id="241" w:author="vero" w:date="2020-06-30T12:57:00Z">
        <w:r w:rsidR="005E018E" w:rsidRPr="005E018E">
          <w:rPr>
            <w:lang w:val="fr-BE"/>
            <w:rPrChange w:id="242" w:author="vero" w:date="2020-06-30T12:58:00Z">
              <w:rPr/>
            </w:rPrChange>
          </w:rPr>
          <w:t>t</w:t>
        </w:r>
      </w:ins>
      <w:del w:id="243" w:author="vero" w:date="2020-06-30T12:57:00Z">
        <w:r w:rsidR="00417B54" w:rsidRPr="005E018E" w:rsidDel="005E018E">
          <w:rPr>
            <w:lang w:val="fr-BE"/>
            <w:rPrChange w:id="244" w:author="vero" w:date="2020-06-30T12:58:00Z">
              <w:rPr/>
            </w:rPrChange>
          </w:rPr>
          <w:delText>n</w:delText>
        </w:r>
      </w:del>
      <w:r w:rsidR="00417B54" w:rsidRPr="005E018E">
        <w:rPr>
          <w:lang w:val="fr-BE"/>
          <w:rPrChange w:id="245" w:author="vero" w:date="2020-06-30T12:58:00Z">
            <w:rPr/>
          </w:rPrChange>
        </w:rPr>
        <w:t xml:space="preserve"> </w:t>
      </w:r>
      <w:proofErr w:type="spellStart"/>
      <w:r w:rsidR="00417B54" w:rsidRPr="005E018E">
        <w:rPr>
          <w:lang w:val="fr-BE"/>
          <w:rPrChange w:id="246" w:author="vero" w:date="2020-06-30T12:58:00Z">
            <w:rPr/>
          </w:rPrChange>
        </w:rPr>
        <w:t>Symkevi</w:t>
      </w:r>
      <w:proofErr w:type="spellEnd"/>
      <w:r w:rsidR="00417B54" w:rsidRPr="005E018E">
        <w:rPr>
          <w:lang w:val="fr-BE"/>
          <w:rPrChange w:id="247" w:author="vero" w:date="2020-06-30T12:58:00Z">
            <w:rPr/>
          </w:rPrChange>
        </w:rPr>
        <w:t xml:space="preserve"> </w:t>
      </w:r>
      <w:ins w:id="248" w:author="vero" w:date="2020-06-30T12:57:00Z">
        <w:r w:rsidR="005E018E" w:rsidRPr="005E018E">
          <w:rPr>
            <w:lang w:val="fr-BE"/>
            <w:rPrChange w:id="249" w:author="vero" w:date="2020-06-30T12:58:00Z">
              <w:rPr/>
            </w:rPrChange>
          </w:rPr>
          <w:t>se trouvent actuellement sur la table des négoc</w:t>
        </w:r>
      </w:ins>
      <w:ins w:id="250" w:author="vero" w:date="2020-06-30T13:15:00Z">
        <w:r>
          <w:rPr>
            <w:lang w:val="fr-BE"/>
          </w:rPr>
          <w:t>i</w:t>
        </w:r>
      </w:ins>
      <w:ins w:id="251" w:author="vero" w:date="2020-06-30T12:57:00Z">
        <w:r w:rsidR="005E018E" w:rsidRPr="005E018E">
          <w:rPr>
            <w:lang w:val="fr-BE"/>
            <w:rPrChange w:id="252" w:author="vero" w:date="2020-06-30T12:58:00Z">
              <w:rPr/>
            </w:rPrChange>
          </w:rPr>
          <w:t xml:space="preserve">ations, nous aimerions une nouvelle fois appeler les différentes parties concernées </w:t>
        </w:r>
      </w:ins>
      <w:del w:id="253" w:author="vero" w:date="2020-06-30T12:57:00Z">
        <w:r w:rsidR="00417B54" w:rsidRPr="005E018E" w:rsidDel="005E018E">
          <w:rPr>
            <w:lang w:val="fr-BE"/>
            <w:rPrChange w:id="254" w:author="vero" w:date="2020-06-30T12:58:00Z">
              <w:rPr/>
            </w:rPrChange>
          </w:rPr>
          <w:delText>z</w:delText>
        </w:r>
      </w:del>
      <w:del w:id="255" w:author="vero" w:date="2020-06-30T12:58:00Z">
        <w:r w:rsidR="00417B54" w:rsidRPr="005E018E" w:rsidDel="005E018E">
          <w:rPr>
            <w:lang w:val="fr-BE"/>
            <w:rPrChange w:id="256" w:author="vero" w:date="2020-06-30T12:58:00Z">
              <w:rPr/>
            </w:rPrChange>
          </w:rPr>
          <w:delText xml:space="preserve">ich momenteel op de onderhandelingstafel bevinden, willen we nogmaals alle betrokken partijen </w:delText>
        </w:r>
      </w:del>
      <w:r w:rsidR="00417B54" w:rsidRPr="005E018E">
        <w:rPr>
          <w:lang w:val="fr-BE"/>
          <w:rPrChange w:id="257" w:author="vero" w:date="2020-06-30T12:58:00Z">
            <w:rPr/>
          </w:rPrChange>
        </w:rPr>
        <w:t>(</w:t>
      </w:r>
      <w:ins w:id="258" w:author="vero" w:date="2020-06-30T12:58:00Z">
        <w:r w:rsidR="005E018E">
          <w:rPr>
            <w:lang w:val="fr-BE"/>
          </w:rPr>
          <w:t xml:space="preserve">membres de la </w:t>
        </w:r>
      </w:ins>
      <w:del w:id="259" w:author="vero" w:date="2020-06-30T12:58:00Z">
        <w:r w:rsidR="00417B54" w:rsidRPr="005E018E" w:rsidDel="005E018E">
          <w:rPr>
            <w:lang w:val="fr-BE"/>
            <w:rPrChange w:id="260" w:author="vero" w:date="2020-06-30T12:58:00Z">
              <w:rPr/>
            </w:rPrChange>
          </w:rPr>
          <w:delText xml:space="preserve">de leden van de </w:delText>
        </w:r>
      </w:del>
      <w:r w:rsidR="00417B54" w:rsidRPr="005E018E">
        <w:rPr>
          <w:lang w:val="fr-BE"/>
          <w:rPrChange w:id="261" w:author="vero" w:date="2020-06-30T12:58:00Z">
            <w:rPr/>
          </w:rPrChange>
        </w:rPr>
        <w:t>CTG,</w:t>
      </w:r>
      <w:r w:rsidR="0034018C" w:rsidRPr="005E018E">
        <w:rPr>
          <w:lang w:val="fr-BE"/>
          <w:rPrChange w:id="262" w:author="vero" w:date="2020-06-30T12:58:00Z">
            <w:rPr/>
          </w:rPrChange>
        </w:rPr>
        <w:t xml:space="preserve"> </w:t>
      </w:r>
      <w:ins w:id="263" w:author="vero" w:date="2020-06-30T12:58:00Z">
        <w:r w:rsidR="005E018E">
          <w:rPr>
            <w:lang w:val="fr-BE"/>
          </w:rPr>
          <w:t xml:space="preserve">représentants de </w:t>
        </w:r>
      </w:ins>
      <w:del w:id="264" w:author="vero" w:date="2020-06-30T12:58:00Z">
        <w:r w:rsidR="008B145D" w:rsidRPr="005E018E" w:rsidDel="005E018E">
          <w:rPr>
            <w:lang w:val="fr-BE"/>
            <w:rPrChange w:id="265" w:author="vero" w:date="2020-06-30T12:58:00Z">
              <w:rPr/>
            </w:rPrChange>
          </w:rPr>
          <w:delText xml:space="preserve">de vertegenwoordigers van </w:delText>
        </w:r>
      </w:del>
      <w:r w:rsidR="0034018C" w:rsidRPr="005E018E">
        <w:rPr>
          <w:lang w:val="fr-BE"/>
          <w:rPrChange w:id="266" w:author="vero" w:date="2020-06-30T12:58:00Z">
            <w:rPr/>
          </w:rPrChange>
        </w:rPr>
        <w:t>Vertex</w:t>
      </w:r>
      <w:r w:rsidR="008B145D" w:rsidRPr="005E018E">
        <w:rPr>
          <w:lang w:val="fr-BE"/>
          <w:rPrChange w:id="267" w:author="vero" w:date="2020-06-30T12:58:00Z">
            <w:rPr/>
          </w:rPrChange>
        </w:rPr>
        <w:t xml:space="preserve"> Pharmaceuticals</w:t>
      </w:r>
      <w:r w:rsidR="00417B54" w:rsidRPr="005E018E">
        <w:rPr>
          <w:lang w:val="fr-BE"/>
          <w:rPrChange w:id="268" w:author="vero" w:date="2020-06-30T12:58:00Z">
            <w:rPr/>
          </w:rPrChange>
        </w:rPr>
        <w:t xml:space="preserve"> e</w:t>
      </w:r>
      <w:ins w:id="269" w:author="vero" w:date="2020-06-30T12:58:00Z">
        <w:r w:rsidR="005E018E">
          <w:rPr>
            <w:lang w:val="fr-BE"/>
          </w:rPr>
          <w:t xml:space="preserve">t le ministre responsable) </w:t>
        </w:r>
      </w:ins>
      <w:ins w:id="270" w:author="vero" w:date="2020-06-30T12:59:00Z">
        <w:r w:rsidR="005E018E">
          <w:rPr>
            <w:lang w:val="fr-BE"/>
          </w:rPr>
          <w:t>à trouver une solution</w:t>
        </w:r>
      </w:ins>
      <w:del w:id="271" w:author="vero" w:date="2020-06-30T12:59:00Z">
        <w:r w:rsidR="00417B54" w:rsidRPr="005E018E" w:rsidDel="005E018E">
          <w:rPr>
            <w:lang w:val="fr-BE"/>
            <w:rPrChange w:id="272" w:author="vero" w:date="2020-06-30T12:58:00Z">
              <w:rPr/>
            </w:rPrChange>
          </w:rPr>
          <w:delText>n de bevoegde minister) oproepen om tot een oplossing te komen</w:delText>
        </w:r>
      </w:del>
      <w:r w:rsidR="00417B54" w:rsidRPr="005E018E">
        <w:rPr>
          <w:lang w:val="fr-BE"/>
          <w:rPrChange w:id="273" w:author="vero" w:date="2020-06-30T12:58:00Z">
            <w:rPr/>
          </w:rPrChange>
        </w:rPr>
        <w:t xml:space="preserve">. </w:t>
      </w:r>
      <w:ins w:id="274" w:author="vero" w:date="2020-06-30T12:59:00Z">
        <w:r w:rsidR="005E018E" w:rsidRPr="005E018E">
          <w:rPr>
            <w:lang w:val="fr-BE"/>
            <w:rPrChange w:id="275" w:author="vero" w:date="2020-06-30T13:00:00Z">
              <w:rPr/>
            </w:rPrChange>
          </w:rPr>
          <w:t>Ce souhait est po</w:t>
        </w:r>
        <w:r w:rsidR="00814B36">
          <w:rPr>
            <w:lang w:val="fr-BE"/>
          </w:rPr>
          <w:t>rté par les médecins de l</w:t>
        </w:r>
      </w:ins>
      <w:ins w:id="276" w:author="vero" w:date="2020-06-30T13:19:00Z">
        <w:r w:rsidR="00814B36">
          <w:rPr>
            <w:lang w:val="fr-BE"/>
          </w:rPr>
          <w:t>’ensemble des</w:t>
        </w:r>
      </w:ins>
      <w:ins w:id="277" w:author="vero" w:date="2020-06-30T12:59:00Z">
        <w:r w:rsidR="005E018E" w:rsidRPr="005E018E">
          <w:rPr>
            <w:lang w:val="fr-BE"/>
            <w:rPrChange w:id="278" w:author="vero" w:date="2020-06-30T13:00:00Z">
              <w:rPr/>
            </w:rPrChange>
          </w:rPr>
          <w:t xml:space="preserve"> centres muco en </w:t>
        </w:r>
        <w:del w:id="279" w:author="karine@muco.be" w:date="2020-07-01T14:38:00Z">
          <w:r w:rsidR="005E018E" w:rsidRPr="005E018E" w:rsidDel="00CB5936">
            <w:rPr>
              <w:lang w:val="fr-BE"/>
              <w:rPrChange w:id="280" w:author="vero" w:date="2020-06-30T13:00:00Z">
                <w:rPr/>
              </w:rPrChange>
            </w:rPr>
            <w:delText>Belgique</w:delText>
          </w:r>
        </w:del>
      </w:ins>
      <w:ins w:id="281" w:author="karine@muco.be" w:date="2020-07-01T14:38:00Z">
        <w:r w:rsidR="00CB5936">
          <w:rPr>
            <w:lang w:val="fr-BE"/>
          </w:rPr>
          <w:t>Belgique.</w:t>
        </w:r>
      </w:ins>
      <w:ins w:id="282" w:author="vero" w:date="2020-06-30T12:59:00Z">
        <w:r w:rsidR="005E018E" w:rsidRPr="005E018E">
          <w:rPr>
            <w:lang w:val="fr-BE"/>
            <w:rPrChange w:id="283" w:author="vero" w:date="2020-06-30T13:00:00Z">
              <w:rPr/>
            </w:rPrChange>
          </w:rPr>
          <w:t xml:space="preserve"> </w:t>
        </w:r>
        <w:bookmarkStart w:id="284" w:name="_GoBack"/>
        <w:bookmarkEnd w:id="284"/>
        <w:del w:id="285" w:author="karine@muco.be" w:date="2020-07-01T14:38:00Z">
          <w:r w:rsidR="005E018E" w:rsidRPr="005E018E" w:rsidDel="00CB5936">
            <w:rPr>
              <w:lang w:val="fr-BE"/>
              <w:rPrChange w:id="286" w:author="vero" w:date="2020-06-30T13:00:00Z">
                <w:rPr/>
              </w:rPrChange>
            </w:rPr>
            <w:delText>(</w:delText>
          </w:r>
        </w:del>
      </w:ins>
      <w:del w:id="287" w:author="vero" w:date="2020-06-30T12:59:00Z">
        <w:r w:rsidR="00417B54" w:rsidRPr="005E018E" w:rsidDel="005E018E">
          <w:rPr>
            <w:lang w:val="fr-BE"/>
            <w:rPrChange w:id="288" w:author="vero" w:date="2020-06-30T13:00:00Z">
              <w:rPr/>
            </w:rPrChange>
          </w:rPr>
          <w:delText>D</w:delText>
        </w:r>
      </w:del>
      <w:ins w:id="289" w:author="vero" w:date="2020-06-30T12:59:00Z">
        <w:del w:id="290" w:author="karine@muco.be" w:date="2020-07-01T14:38:00Z">
          <w:r w:rsidR="005E018E" w:rsidRPr="005E018E" w:rsidDel="00CB5936">
            <w:rPr>
              <w:lang w:val="fr-BE"/>
              <w:rPrChange w:id="291" w:author="vero" w:date="2020-06-30T13:00:00Z">
                <w:rPr/>
              </w:rPrChange>
            </w:rPr>
            <w:delText>voir leur lettre ouverte</w:delText>
          </w:r>
        </w:del>
      </w:ins>
      <w:del w:id="292" w:author="karine@muco.be" w:date="2020-07-01T14:38:00Z">
        <w:r w:rsidR="00417B54" w:rsidRPr="005E018E" w:rsidDel="00CB5936">
          <w:rPr>
            <w:lang w:val="fr-BE"/>
            <w:rPrChange w:id="293" w:author="vero" w:date="2020-06-30T13:00:00Z">
              <w:rPr/>
            </w:rPrChange>
          </w:rPr>
          <w:delText xml:space="preserve">eze wens wordt gesteund door de artsen van alle mucocentra in België (zie hun </w:delText>
        </w:r>
        <w:r w:rsidR="00B5071B" w:rsidRPr="005E018E" w:rsidDel="00CB5936">
          <w:rPr>
            <w:highlight w:val="yellow"/>
            <w:rPrChange w:id="294" w:author="vero" w:date="2020-06-30T13:00:00Z">
              <w:rPr/>
            </w:rPrChange>
          </w:rPr>
          <w:fldChar w:fldCharType="begin"/>
        </w:r>
        <w:r w:rsidR="00B5071B" w:rsidRPr="005E018E" w:rsidDel="00CB5936">
          <w:rPr>
            <w:highlight w:val="yellow"/>
            <w:lang w:val="fr-BE"/>
            <w:rPrChange w:id="295" w:author="vero" w:date="2020-06-30T13:00:00Z">
              <w:rPr/>
            </w:rPrChange>
          </w:rPr>
          <w:delInstrText xml:space="preserve"> HYPERLINK "https://pers.uzleuven.be/belgische-patienten-met-muco-blijven-in-de-kou-staan" </w:delInstrText>
        </w:r>
        <w:r w:rsidR="00B5071B" w:rsidRPr="005E018E" w:rsidDel="00CB5936">
          <w:rPr>
            <w:highlight w:val="yellow"/>
            <w:rPrChange w:id="296" w:author="vero" w:date="2020-06-30T13:00:00Z">
              <w:rPr>
                <w:rStyle w:val="Lienhypertexte"/>
              </w:rPr>
            </w:rPrChange>
          </w:rPr>
          <w:fldChar w:fldCharType="separate"/>
        </w:r>
        <w:r w:rsidR="00417B54" w:rsidRPr="005E018E" w:rsidDel="00CB5936">
          <w:rPr>
            <w:rStyle w:val="Lienhypertexte"/>
            <w:highlight w:val="yellow"/>
            <w:lang w:val="fr-BE"/>
            <w:rPrChange w:id="297" w:author="vero" w:date="2020-06-30T13:00:00Z">
              <w:rPr>
                <w:rStyle w:val="Lienhypertexte"/>
              </w:rPr>
            </w:rPrChange>
          </w:rPr>
          <w:delText>open brief va</w:delText>
        </w:r>
        <w:r w:rsidR="0034018C" w:rsidRPr="005E018E" w:rsidDel="00CB5936">
          <w:rPr>
            <w:rStyle w:val="Lienhypertexte"/>
            <w:highlight w:val="yellow"/>
            <w:lang w:val="fr-BE"/>
            <w:rPrChange w:id="298" w:author="vero" w:date="2020-06-30T13:00:00Z">
              <w:rPr>
                <w:rStyle w:val="Lienhypertexte"/>
              </w:rPr>
            </w:rPrChange>
          </w:rPr>
          <w:delText>n donderdag 5 maart 2020</w:delText>
        </w:r>
        <w:r w:rsidR="00B5071B" w:rsidRPr="005E018E" w:rsidDel="00CB5936">
          <w:rPr>
            <w:rStyle w:val="Lienhypertexte"/>
            <w:highlight w:val="yellow"/>
            <w:rPrChange w:id="299" w:author="vero" w:date="2020-06-30T13:00:00Z">
              <w:rPr>
                <w:rStyle w:val="Lienhypertexte"/>
              </w:rPr>
            </w:rPrChange>
          </w:rPr>
          <w:fldChar w:fldCharType="end"/>
        </w:r>
        <w:r w:rsidR="00417B54" w:rsidRPr="005E018E" w:rsidDel="00CB5936">
          <w:rPr>
            <w:highlight w:val="yellow"/>
            <w:lang w:val="fr-BE"/>
            <w:rPrChange w:id="300" w:author="vero" w:date="2020-06-30T13:00:00Z">
              <w:rPr/>
            </w:rPrChange>
          </w:rPr>
          <w:delText>).</w:delText>
        </w:r>
      </w:del>
    </w:p>
    <w:p w:rsidR="00704093" w:rsidRPr="005E018E" w:rsidRDefault="00704093" w:rsidP="00417B54">
      <w:pPr>
        <w:rPr>
          <w:lang w:val="fr-BE"/>
          <w:rPrChange w:id="301" w:author="vero" w:date="2020-06-30T13:00:00Z">
            <w:rPr/>
          </w:rPrChange>
        </w:rPr>
      </w:pPr>
    </w:p>
    <w:p w:rsidR="00704093" w:rsidRPr="005E018E" w:rsidRDefault="00704093" w:rsidP="00417B54">
      <w:pPr>
        <w:rPr>
          <w:lang w:val="fr-BE"/>
          <w:rPrChange w:id="302" w:author="vero" w:date="2020-06-30T13:00:00Z">
            <w:rPr/>
          </w:rPrChange>
        </w:rPr>
      </w:pPr>
    </w:p>
    <w:p w:rsidR="00704093" w:rsidRPr="005E018E" w:rsidRDefault="00704093" w:rsidP="00417B54">
      <w:pPr>
        <w:rPr>
          <w:lang w:val="fr-BE"/>
          <w:rPrChange w:id="303" w:author="vero" w:date="2020-06-30T13:00:00Z">
            <w:rPr/>
          </w:rPrChange>
        </w:rPr>
      </w:pPr>
    </w:p>
    <w:p w:rsidR="00801E88" w:rsidRPr="005E018E" w:rsidRDefault="005E018E" w:rsidP="00417B54">
      <w:pPr>
        <w:rPr>
          <w:lang w:val="fr-BE"/>
          <w:rPrChange w:id="304" w:author="vero" w:date="2020-06-30T13:01:00Z">
            <w:rPr/>
          </w:rPrChange>
        </w:rPr>
      </w:pPr>
      <w:ins w:id="305" w:author="vero" w:date="2020-06-30T13:00:00Z">
        <w:r w:rsidRPr="005E018E">
          <w:rPr>
            <w:lang w:val="fr-BE"/>
            <w:rPrChange w:id="306" w:author="vero" w:date="2020-06-30T13:00:00Z">
              <w:rPr/>
            </w:rPrChange>
          </w:rPr>
          <w:t xml:space="preserve">Merci également de traiter les dossiers de manière simultanée. </w:t>
        </w:r>
        <w:r>
          <w:rPr>
            <w:lang w:val="fr-BE"/>
          </w:rPr>
          <w:t>Ces deux médicaments sont e</w:t>
        </w:r>
        <w:r w:rsidR="00814B36">
          <w:rPr>
            <w:lang w:val="fr-BE"/>
          </w:rPr>
          <w:t>n réalité complémentaires, puisqu</w:t>
        </w:r>
      </w:ins>
      <w:ins w:id="307" w:author="vero" w:date="2020-06-30T13:20:00Z">
        <w:r w:rsidR="00814B36">
          <w:rPr>
            <w:lang w:val="fr-BE"/>
          </w:rPr>
          <w:t>’</w:t>
        </w:r>
      </w:ins>
      <w:ins w:id="308" w:author="vero" w:date="2020-06-30T13:01:00Z">
        <w:r>
          <w:rPr>
            <w:lang w:val="fr-BE"/>
          </w:rPr>
          <w:t xml:space="preserve">ils représentent une solution pour les personnes atteintes de mucoviscidose </w:t>
        </w:r>
      </w:ins>
      <w:ins w:id="309" w:author="vero" w:date="2020-06-30T13:20:00Z">
        <w:r w:rsidR="00814B36">
          <w:rPr>
            <w:lang w:val="fr-BE"/>
          </w:rPr>
          <w:t xml:space="preserve">issues </w:t>
        </w:r>
      </w:ins>
      <w:ins w:id="310" w:author="vero" w:date="2020-06-30T13:01:00Z">
        <w:r>
          <w:rPr>
            <w:lang w:val="fr-BE"/>
          </w:rPr>
          <w:t xml:space="preserve">de différents groupes d’âge : </w:t>
        </w:r>
      </w:ins>
      <w:del w:id="311" w:author="vero" w:date="2020-06-30T13:00:00Z">
        <w:r w:rsidR="00307E60" w:rsidRPr="005E018E" w:rsidDel="005E018E">
          <w:rPr>
            <w:lang w:val="fr-BE"/>
            <w:rPrChange w:id="312" w:author="vero" w:date="2020-06-30T13:01:00Z">
              <w:rPr/>
            </w:rPrChange>
          </w:rPr>
          <w:delText xml:space="preserve">Dank ook om beide dossiers samen te behandelen. </w:delText>
        </w:r>
      </w:del>
      <w:ins w:id="313" w:author="vero" w:date="2020-06-30T13:01:00Z">
        <w:r>
          <w:rPr>
            <w:lang w:val="fr-BE"/>
          </w:rPr>
          <w:t xml:space="preserve">de </w:t>
        </w:r>
      </w:ins>
      <w:del w:id="314" w:author="vero" w:date="2020-06-30T13:01:00Z">
        <w:r w:rsidR="00C261DC" w:rsidRPr="005E018E" w:rsidDel="005E018E">
          <w:rPr>
            <w:lang w:val="fr-BE"/>
            <w:rPrChange w:id="315" w:author="vero" w:date="2020-06-30T13:01:00Z">
              <w:rPr/>
            </w:rPrChange>
          </w:rPr>
          <w:delText>Deze twee</w:delText>
        </w:r>
        <w:r w:rsidR="00381357" w:rsidRPr="005E018E" w:rsidDel="005E018E">
          <w:rPr>
            <w:lang w:val="fr-BE"/>
            <w:rPrChange w:id="316" w:author="vero" w:date="2020-06-30T13:01:00Z">
              <w:rPr/>
            </w:rPrChange>
          </w:rPr>
          <w:delText xml:space="preserve"> geneesmiddelen </w:delText>
        </w:r>
        <w:r w:rsidR="00307E60" w:rsidRPr="005E018E" w:rsidDel="005E018E">
          <w:rPr>
            <w:lang w:val="fr-BE"/>
            <w:rPrChange w:id="317" w:author="vero" w:date="2020-06-30T13:01:00Z">
              <w:rPr/>
            </w:rPrChange>
          </w:rPr>
          <w:delText xml:space="preserve">zijn immers </w:delText>
        </w:r>
        <w:r w:rsidR="00381357" w:rsidRPr="005E018E" w:rsidDel="005E018E">
          <w:rPr>
            <w:lang w:val="fr-BE"/>
            <w:rPrChange w:id="318" w:author="vero" w:date="2020-06-30T13:01:00Z">
              <w:rPr/>
            </w:rPrChange>
          </w:rPr>
          <w:delText xml:space="preserve">complementair </w:delText>
        </w:r>
        <w:r w:rsidR="00307E60" w:rsidRPr="005E018E" w:rsidDel="005E018E">
          <w:rPr>
            <w:lang w:val="fr-BE"/>
            <w:rPrChange w:id="319" w:author="vero" w:date="2020-06-30T13:01:00Z">
              <w:rPr/>
            </w:rPrChange>
          </w:rPr>
          <w:delText>omdat ze</w:delText>
        </w:r>
        <w:r w:rsidR="00381357" w:rsidRPr="005E018E" w:rsidDel="005E018E">
          <w:rPr>
            <w:lang w:val="fr-BE"/>
            <w:rPrChange w:id="320" w:author="vero" w:date="2020-06-30T13:01:00Z">
              <w:rPr/>
            </w:rPrChange>
          </w:rPr>
          <w:delText xml:space="preserve"> een oplossing kunnen vormen voor mensen</w:delText>
        </w:r>
        <w:r w:rsidR="00307E60" w:rsidRPr="005E018E" w:rsidDel="005E018E">
          <w:rPr>
            <w:lang w:val="fr-BE"/>
            <w:rPrChange w:id="321" w:author="vero" w:date="2020-06-30T13:01:00Z">
              <w:rPr/>
            </w:rPrChange>
          </w:rPr>
          <w:delText xml:space="preserve"> met muco</w:delText>
        </w:r>
        <w:r w:rsidR="00381357" w:rsidRPr="005E018E" w:rsidDel="005E018E">
          <w:rPr>
            <w:lang w:val="fr-BE"/>
            <w:rPrChange w:id="322" w:author="vero" w:date="2020-06-30T13:01:00Z">
              <w:rPr/>
            </w:rPrChange>
          </w:rPr>
          <w:delText xml:space="preserve"> van verschillende leeftijdsgroepen</w:delText>
        </w:r>
        <w:r w:rsidR="00307E60" w:rsidRPr="005E018E" w:rsidDel="005E018E">
          <w:rPr>
            <w:lang w:val="fr-BE"/>
            <w:rPrChange w:id="323" w:author="vero" w:date="2020-06-30T13:01:00Z">
              <w:rPr/>
            </w:rPrChange>
          </w:rPr>
          <w:delText xml:space="preserve">: </w:delText>
        </w:r>
      </w:del>
      <w:r w:rsidR="00381357" w:rsidRPr="005E018E">
        <w:rPr>
          <w:lang w:val="fr-BE"/>
          <w:rPrChange w:id="324" w:author="vero" w:date="2020-06-30T13:01:00Z">
            <w:rPr/>
          </w:rPrChange>
        </w:rPr>
        <w:t xml:space="preserve">2 </w:t>
      </w:r>
      <w:ins w:id="325" w:author="vero" w:date="2020-06-30T13:01:00Z">
        <w:r>
          <w:rPr>
            <w:lang w:val="fr-BE"/>
          </w:rPr>
          <w:t>à</w:t>
        </w:r>
      </w:ins>
      <w:del w:id="326" w:author="vero" w:date="2020-06-30T13:01:00Z">
        <w:r w:rsidR="008B145D" w:rsidRPr="005E018E" w:rsidDel="005E018E">
          <w:rPr>
            <w:lang w:val="fr-BE"/>
            <w:rPrChange w:id="327" w:author="vero" w:date="2020-06-30T13:01:00Z">
              <w:rPr/>
            </w:rPrChange>
          </w:rPr>
          <w:delText>tot</w:delText>
        </w:r>
      </w:del>
      <w:r w:rsidR="00381357" w:rsidRPr="005E018E">
        <w:rPr>
          <w:lang w:val="fr-BE"/>
          <w:rPrChange w:id="328" w:author="vero" w:date="2020-06-30T13:01:00Z">
            <w:rPr/>
          </w:rPrChange>
        </w:rPr>
        <w:t xml:space="preserve"> 12 </w:t>
      </w:r>
      <w:ins w:id="329" w:author="vero" w:date="2020-06-30T13:01:00Z">
        <w:r>
          <w:rPr>
            <w:lang w:val="fr-BE"/>
          </w:rPr>
          <w:t>ans pour l</w:t>
        </w:r>
      </w:ins>
      <w:ins w:id="330" w:author="vero" w:date="2020-06-30T13:02:00Z">
        <w:r>
          <w:rPr>
            <w:lang w:val="fr-BE"/>
          </w:rPr>
          <w:t>’</w:t>
        </w:r>
        <w:proofErr w:type="spellStart"/>
        <w:r>
          <w:rPr>
            <w:lang w:val="fr-BE"/>
          </w:rPr>
          <w:t>Orkambi</w:t>
        </w:r>
        <w:proofErr w:type="spellEnd"/>
        <w:r>
          <w:rPr>
            <w:lang w:val="fr-BE"/>
          </w:rPr>
          <w:t xml:space="preserve"> et les plus de 12 ans pour le </w:t>
        </w:r>
        <w:proofErr w:type="spellStart"/>
        <w:r>
          <w:rPr>
            <w:lang w:val="fr-BE"/>
          </w:rPr>
          <w:t>Symkevi</w:t>
        </w:r>
        <w:proofErr w:type="spellEnd"/>
        <w:r>
          <w:rPr>
            <w:lang w:val="fr-BE"/>
          </w:rPr>
          <w:t xml:space="preserve">. </w:t>
        </w:r>
      </w:ins>
      <w:del w:id="331" w:author="vero" w:date="2020-06-30T13:02:00Z">
        <w:r w:rsidR="00381357" w:rsidRPr="005E018E" w:rsidDel="005E018E">
          <w:rPr>
            <w:lang w:val="fr-BE"/>
            <w:rPrChange w:id="332" w:author="vero" w:date="2020-06-30T13:01:00Z">
              <w:rPr/>
            </w:rPrChange>
          </w:rPr>
          <w:delText>jarigen voor Orkambi en + 12 jaa</w:delText>
        </w:r>
        <w:r w:rsidR="00307E60" w:rsidRPr="005E018E" w:rsidDel="005E018E">
          <w:rPr>
            <w:lang w:val="fr-BE"/>
            <w:rPrChange w:id="333" w:author="vero" w:date="2020-06-30T13:01:00Z">
              <w:rPr/>
            </w:rPrChange>
          </w:rPr>
          <w:delText>r voor Symkevi</w:delText>
        </w:r>
        <w:r w:rsidR="00381357" w:rsidRPr="005E018E" w:rsidDel="005E018E">
          <w:rPr>
            <w:lang w:val="fr-BE"/>
            <w:rPrChange w:id="334" w:author="vero" w:date="2020-06-30T13:01:00Z">
              <w:rPr/>
            </w:rPrChange>
          </w:rPr>
          <w:delText xml:space="preserve">. </w:delText>
        </w:r>
      </w:del>
    </w:p>
    <w:p w:rsidR="0034018C" w:rsidRPr="005E018E" w:rsidRDefault="0034018C" w:rsidP="00417B54">
      <w:pPr>
        <w:rPr>
          <w:lang w:val="fr-BE"/>
          <w:rPrChange w:id="335" w:author="vero" w:date="2020-06-30T13:01:00Z">
            <w:rPr/>
          </w:rPrChange>
        </w:rPr>
      </w:pPr>
    </w:p>
    <w:p w:rsidR="005E018E" w:rsidRDefault="005E018E" w:rsidP="00417B54">
      <w:pPr>
        <w:rPr>
          <w:ins w:id="336" w:author="vero" w:date="2020-06-30T13:05:00Z"/>
          <w:lang w:val="fr-BE"/>
        </w:rPr>
      </w:pPr>
      <w:ins w:id="337" w:author="vero" w:date="2020-06-30T13:02:00Z">
        <w:r w:rsidRPr="005E018E">
          <w:rPr>
            <w:lang w:val="fr-BE"/>
            <w:rPrChange w:id="338" w:author="vero" w:date="2020-06-30T13:03:00Z">
              <w:rPr/>
            </w:rPrChange>
          </w:rPr>
          <w:t>Nous rappelons également que l’Association Muco dispose d’un Comité Médical, composé de médecins experts représentant l</w:t>
        </w:r>
      </w:ins>
      <w:ins w:id="339" w:author="vero" w:date="2020-06-30T13:03:00Z">
        <w:r w:rsidRPr="005E018E">
          <w:rPr>
            <w:lang w:val="fr-BE"/>
            <w:rPrChange w:id="340" w:author="vero" w:date="2020-06-30T13:03:00Z">
              <w:rPr/>
            </w:rPrChange>
          </w:rPr>
          <w:t xml:space="preserve">’ensemble des centres muco en Belgique. </w:t>
        </w:r>
      </w:ins>
      <w:ins w:id="341" w:author="vero" w:date="2020-06-30T13:05:00Z">
        <w:r>
          <w:rPr>
            <w:lang w:val="fr-BE"/>
          </w:rPr>
          <w:t>Ce comité est susceptible d’agir</w:t>
        </w:r>
        <w:r w:rsidRPr="005E018E">
          <w:rPr>
            <w:lang w:val="fr-BE"/>
          </w:rPr>
          <w:t xml:space="preserve"> à titre cons</w:t>
        </w:r>
        <w:r>
          <w:rPr>
            <w:lang w:val="fr-BE"/>
          </w:rPr>
          <w:t xml:space="preserve">ultatif concernant </w:t>
        </w:r>
        <w:r w:rsidRPr="005E018E">
          <w:rPr>
            <w:lang w:val="fr-BE"/>
          </w:rPr>
          <w:t xml:space="preserve">toute question pratique susceptible d'entraver ces dossiers.  </w:t>
        </w:r>
      </w:ins>
    </w:p>
    <w:p w:rsidR="00704093" w:rsidDel="005E018E" w:rsidRDefault="007E567F" w:rsidP="00417B54">
      <w:pPr>
        <w:rPr>
          <w:del w:id="342" w:author="vero" w:date="2020-06-30T13:05:00Z"/>
        </w:rPr>
      </w:pPr>
      <w:del w:id="343" w:author="vero" w:date="2020-06-30T13:03:00Z">
        <w:r w:rsidRPr="005E018E" w:rsidDel="005E018E">
          <w:rPr>
            <w:lang w:val="fr-BE"/>
            <w:rPrChange w:id="344" w:author="vero" w:date="2020-06-30T13:04:00Z">
              <w:rPr/>
            </w:rPrChange>
          </w:rPr>
          <w:delText xml:space="preserve">We wijzen er ook graag op dat de Mucovereniging beschikt over een Medisch Comité, samengesteld uit arts-experten die alle Belgische mucocentra vertegenwoordigen. </w:delText>
        </w:r>
      </w:del>
      <w:del w:id="345" w:author="vero" w:date="2020-06-30T13:05:00Z">
        <w:r w:rsidDel="005E018E">
          <w:delText xml:space="preserve">Dit comité kan als adviesorgaan optreden bij mogelijke praktische vraagstukken die in deze dossiers een hinderpaal kunnen vormen. </w:delText>
        </w:r>
      </w:del>
    </w:p>
    <w:p w:rsidR="00704093" w:rsidDel="005E018E" w:rsidRDefault="00704093" w:rsidP="00417B54">
      <w:pPr>
        <w:rPr>
          <w:del w:id="346" w:author="vero" w:date="2020-06-30T13:05:00Z"/>
        </w:rPr>
      </w:pPr>
    </w:p>
    <w:p w:rsidR="00704093" w:rsidRDefault="00704093" w:rsidP="00417B54"/>
    <w:p w:rsidR="007E567F" w:rsidRDefault="005E018E" w:rsidP="00417B54">
      <w:ins w:id="347" w:author="vero" w:date="2020-06-30T13:05:00Z">
        <w:r>
          <w:t xml:space="preserve">De plus, notre pays dispose d’un Registre de la Mucoviscidose </w:t>
        </w:r>
      </w:ins>
      <w:ins w:id="348" w:author="vero" w:date="2020-06-30T13:06:00Z">
        <w:r>
          <w:t xml:space="preserve">particulièrement bien développé, </w:t>
        </w:r>
      </w:ins>
      <w:ins w:id="349" w:author="vero" w:date="2020-06-30T13:05:00Z">
        <w:r>
          <w:t>repren</w:t>
        </w:r>
        <w:r w:rsidR="00BE625F">
          <w:t>ant les différents paramètres d</w:t>
        </w:r>
      </w:ins>
      <w:ins w:id="350" w:author="vero" w:date="2020-06-30T13:07:00Z">
        <w:r w:rsidR="00BE625F">
          <w:t>’évolution de</w:t>
        </w:r>
      </w:ins>
      <w:ins w:id="351" w:author="vero" w:date="2020-06-30T13:05:00Z">
        <w:r w:rsidR="00BE625F">
          <w:t xml:space="preserve"> santé de</w:t>
        </w:r>
        <w:r>
          <w:t xml:space="preserve"> la </w:t>
        </w:r>
      </w:ins>
      <w:ins w:id="352" w:author="vero" w:date="2020-06-30T13:07:00Z">
        <w:r w:rsidR="00BE625F">
          <w:t xml:space="preserve">population atteinte de mucoviscidose en Belgique. </w:t>
        </w:r>
      </w:ins>
      <w:del w:id="353" w:author="vero" w:date="2020-06-30T13:08:00Z">
        <w:r w:rsidR="007E567F" w:rsidDel="00BE625F">
          <w:delText xml:space="preserve">Bovendien beschikt ons land ook over een goed uitgebouwd Mucoviscidoseregister waarin diverse gezondheidsparameters van de hele Belgische mucopopulatie geregistreerd en opgevolgd worden. </w:delText>
        </w:r>
      </w:del>
    </w:p>
    <w:p w:rsidR="007E567F" w:rsidRDefault="007E567F" w:rsidP="00417B54"/>
    <w:p w:rsidR="00417B54" w:rsidRDefault="00BE625F" w:rsidP="00417B54">
      <w:ins w:id="354" w:author="vero" w:date="2020-06-30T13:09:00Z">
        <w:r w:rsidRPr="00BE625F">
          <w:rPr>
            <w:lang w:val="fr-BE"/>
            <w:rPrChange w:id="355" w:author="vero" w:date="2020-06-30T13:10:00Z">
              <w:rPr/>
            </w:rPrChange>
          </w:rPr>
          <w:t xml:space="preserve">Pour ce qui nous concerne, </w:t>
        </w:r>
      </w:ins>
      <w:ins w:id="356" w:author="vero" w:date="2020-06-30T13:10:00Z">
        <w:r w:rsidRPr="00BE625F">
          <w:rPr>
            <w:lang w:val="fr-BE"/>
            <w:rPrChange w:id="357" w:author="vero" w:date="2020-06-30T13:10:00Z">
              <w:rPr/>
            </w:rPrChange>
          </w:rPr>
          <w:t xml:space="preserve">tous les éléments nécessaires à une solution se trouvent actuellement sur la table. </w:t>
        </w:r>
        <w:r>
          <w:rPr>
            <w:lang w:val="fr-BE"/>
          </w:rPr>
          <w:t>Si vous avez des questions supplémentaires, n</w:t>
        </w:r>
      </w:ins>
      <w:ins w:id="358" w:author="vero" w:date="2020-06-30T13:11:00Z">
        <w:r>
          <w:rPr>
            <w:lang w:val="fr-BE"/>
          </w:rPr>
          <w:t xml:space="preserve">’hésitez pas à prendre contact avec l’Association Muco ou un médecin de l’un des centres muco. </w:t>
        </w:r>
      </w:ins>
      <w:del w:id="359" w:author="vero" w:date="2020-06-30T13:10:00Z">
        <w:r w:rsidR="00417B54" w:rsidRPr="00BE625F" w:rsidDel="00BE625F">
          <w:rPr>
            <w:lang w:val="fr-BE"/>
            <w:rPrChange w:id="360" w:author="vero" w:date="2020-06-30T13:10:00Z">
              <w:rPr/>
            </w:rPrChange>
          </w:rPr>
          <w:delText xml:space="preserve">Wat ons betreft </w:delText>
        </w:r>
      </w:del>
      <w:del w:id="361" w:author="vero" w:date="2020-06-30T13:11:00Z">
        <w:r w:rsidR="00417B54" w:rsidRPr="00BE625F" w:rsidDel="00BE625F">
          <w:delText xml:space="preserve">liggen alle puzzelstukken momenteel op tafel om </w:delText>
        </w:r>
        <w:r w:rsidR="00BA0B23" w:rsidRPr="00BE625F" w:rsidDel="00BE625F">
          <w:delText xml:space="preserve">snel </w:delText>
        </w:r>
        <w:r w:rsidR="00417B54" w:rsidRPr="00BE625F" w:rsidDel="00BE625F">
          <w:delText>tot een oplossing te kunnen komen.</w:delText>
        </w:r>
        <w:r w:rsidR="009C2E17" w:rsidRPr="00BE625F" w:rsidDel="00BE625F">
          <w:delText xml:space="preserve"> </w:delText>
        </w:r>
        <w:r w:rsidR="00307E60" w:rsidDel="00BE625F">
          <w:delText xml:space="preserve">Mocht u nog vragen hebben, aarzel dan niet om </w:delText>
        </w:r>
        <w:r w:rsidR="00E13576" w:rsidDel="00BE625F">
          <w:delText xml:space="preserve">de Mucovereniging te contacteren of </w:delText>
        </w:r>
        <w:r w:rsidR="00307E60" w:rsidDel="00BE625F">
          <w:delText>een arts va</w:delText>
        </w:r>
        <w:r w:rsidR="00E13576" w:rsidDel="00BE625F">
          <w:delText>n een mucocentrum.</w:delText>
        </w:r>
        <w:r w:rsidR="00307E60" w:rsidDel="00BE625F">
          <w:delText xml:space="preserve"> </w:delText>
        </w:r>
      </w:del>
    </w:p>
    <w:p w:rsidR="007E567F" w:rsidRDefault="007E567F" w:rsidP="00417B54"/>
    <w:p w:rsidR="00BE625F" w:rsidRDefault="00BE625F" w:rsidP="00704093">
      <w:pPr>
        <w:spacing w:after="160" w:line="259" w:lineRule="auto"/>
        <w:rPr>
          <w:ins w:id="362" w:author="vero" w:date="2020-06-30T13:12:00Z"/>
          <w:lang w:val="fr-BE"/>
        </w:rPr>
      </w:pPr>
      <w:ins w:id="363" w:author="vero" w:date="2020-06-30T13:11:00Z">
        <w:r w:rsidRPr="00BE625F">
          <w:rPr>
            <w:lang w:val="fr-BE"/>
            <w:rPrChange w:id="364" w:author="vero" w:date="2020-06-30T13:12:00Z">
              <w:rPr/>
            </w:rPrChange>
          </w:rPr>
          <w:t xml:space="preserve">Merci d’avance pour votre compréhension et votre </w:t>
        </w:r>
      </w:ins>
      <w:ins w:id="365" w:author="vero" w:date="2020-06-30T13:12:00Z">
        <w:r w:rsidRPr="00BE625F">
          <w:rPr>
            <w:lang w:val="fr-BE"/>
            <w:rPrChange w:id="366" w:author="vero" w:date="2020-06-30T13:12:00Z">
              <w:rPr/>
            </w:rPrChange>
          </w:rPr>
          <w:t xml:space="preserve">détermination. </w:t>
        </w:r>
      </w:ins>
    </w:p>
    <w:p w:rsidR="00417B54" w:rsidRDefault="00BE625F" w:rsidP="00704093">
      <w:pPr>
        <w:spacing w:after="160" w:line="259" w:lineRule="auto"/>
      </w:pPr>
      <w:ins w:id="367" w:author="vero" w:date="2020-06-30T13:12:00Z">
        <w:r w:rsidRPr="00BE625F">
          <w:rPr>
            <w:rPrChange w:id="368" w:author="vero" w:date="2020-06-30T13:12:00Z">
              <w:rPr>
                <w:lang w:val="fr-BE"/>
              </w:rPr>
            </w:rPrChange>
          </w:rPr>
          <w:t xml:space="preserve">Bonnes vacances, </w:t>
        </w:r>
      </w:ins>
      <w:del w:id="369" w:author="vero" w:date="2020-06-30T13:12:00Z">
        <w:r w:rsidR="00417B54" w:rsidRPr="00BE625F" w:rsidDel="00BE625F">
          <w:delText>Hartelijk dank bij voorbaat voor uw begrip en daadkracht.</w:delText>
        </w:r>
        <w:r w:rsidR="003B4F9A" w:rsidRPr="00BE625F" w:rsidDel="00BE625F">
          <w:delText xml:space="preserve"> </w:delText>
        </w:r>
        <w:r w:rsidR="003B4F9A" w:rsidDel="00BE625F">
          <w:delText xml:space="preserve">En een deugddoende vakantie toegewenst. </w:delText>
        </w:r>
      </w:del>
    </w:p>
    <w:p w:rsidR="00417B54" w:rsidRDefault="00417B54" w:rsidP="00417B54"/>
    <w:p w:rsidR="00417B54" w:rsidRDefault="00BE625F" w:rsidP="00417B54">
      <w:ins w:id="370" w:author="vero" w:date="2020-06-30T13:12:00Z">
        <w:r>
          <w:t xml:space="preserve">Meilleurs compliments, </w:t>
        </w:r>
      </w:ins>
      <w:del w:id="371" w:author="vero" w:date="2020-06-30T13:13:00Z">
        <w:r w:rsidR="00417B54" w:rsidDel="00BE625F">
          <w:delText>Met vriendelijke groeten,</w:delText>
        </w:r>
      </w:del>
    </w:p>
    <w:p w:rsidR="00307E60" w:rsidRDefault="00307E60" w:rsidP="00417B54"/>
    <w:p w:rsidR="004C2600" w:rsidRDefault="00307E60">
      <w:r>
        <w:t>Stefan Joris</w:t>
      </w:r>
      <w:r w:rsidR="003B4F9A">
        <w:t xml:space="preserve">, </w:t>
      </w:r>
      <w:r>
        <w:t xml:space="preserve">Directeur </w:t>
      </w:r>
      <w:ins w:id="372" w:author="vero" w:date="2020-06-30T13:13:00Z">
        <w:r w:rsidR="00BE625F">
          <w:t xml:space="preserve">Association Muco </w:t>
        </w:r>
      </w:ins>
      <w:del w:id="373" w:author="vero" w:date="2020-06-30T13:13:00Z">
        <w:r w:rsidDel="00BE625F">
          <w:delText>Mucovereniging</w:delText>
        </w:r>
      </w:del>
    </w:p>
    <w:sectPr w:rsidR="004C260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71B" w:rsidRDefault="00B5071B" w:rsidP="00C261DC">
      <w:r>
        <w:separator/>
      </w:r>
    </w:p>
  </w:endnote>
  <w:endnote w:type="continuationSeparator" w:id="0">
    <w:p w:rsidR="00B5071B" w:rsidRDefault="00B5071B" w:rsidP="00C2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71B" w:rsidRDefault="00B5071B" w:rsidP="00C261DC">
      <w:r>
        <w:separator/>
      </w:r>
    </w:p>
  </w:footnote>
  <w:footnote w:type="continuationSeparator" w:id="0">
    <w:p w:rsidR="00B5071B" w:rsidRDefault="00B5071B" w:rsidP="00C26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D27" w:rsidRDefault="00CB5936" w:rsidP="00704093">
    <w:pPr>
      <w:pStyle w:val="En-tte"/>
      <w:jc w:val="center"/>
    </w:pPr>
    <w:r>
      <w:pict w14:anchorId="6BD1D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75pt;height:41.25pt">
          <v:imagedata r:id="rId1" o:title="LOGO Muco _tweetalig+vzw"/>
        </v:shape>
      </w:pic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ine@muco.be">
    <w15:presenceInfo w15:providerId="None" w15:userId="karine@muco.be"/>
  </w15:person>
  <w15:person w15:author="vero">
    <w15:presenceInfo w15:providerId="Windows Live" w15:userId="3c899ef85b780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54"/>
    <w:rsid w:val="000703D5"/>
    <w:rsid w:val="0026661B"/>
    <w:rsid w:val="002948E3"/>
    <w:rsid w:val="00307E60"/>
    <w:rsid w:val="0034018C"/>
    <w:rsid w:val="00381357"/>
    <w:rsid w:val="003A2C1A"/>
    <w:rsid w:val="003B4F9A"/>
    <w:rsid w:val="00417B54"/>
    <w:rsid w:val="004669F3"/>
    <w:rsid w:val="004C2600"/>
    <w:rsid w:val="00500624"/>
    <w:rsid w:val="005E018E"/>
    <w:rsid w:val="00704093"/>
    <w:rsid w:val="00760983"/>
    <w:rsid w:val="00785A00"/>
    <w:rsid w:val="007E567F"/>
    <w:rsid w:val="00801E88"/>
    <w:rsid w:val="00814B36"/>
    <w:rsid w:val="008B145D"/>
    <w:rsid w:val="009C2E17"/>
    <w:rsid w:val="00AC0EFC"/>
    <w:rsid w:val="00B5071B"/>
    <w:rsid w:val="00BA0B23"/>
    <w:rsid w:val="00BE625F"/>
    <w:rsid w:val="00C261DC"/>
    <w:rsid w:val="00C749D0"/>
    <w:rsid w:val="00CB5936"/>
    <w:rsid w:val="00CE0A40"/>
    <w:rsid w:val="00DE6025"/>
    <w:rsid w:val="00E13576"/>
    <w:rsid w:val="00EC14E9"/>
    <w:rsid w:val="00F90D27"/>
    <w:rsid w:val="00FD42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F51675B"/>
  <w15:chartTrackingRefBased/>
  <w15:docId w15:val="{AEC6632B-01DB-4450-B676-7C8DFE26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B5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17B54"/>
    <w:rPr>
      <w:sz w:val="16"/>
      <w:szCs w:val="16"/>
    </w:rPr>
  </w:style>
  <w:style w:type="paragraph" w:styleId="Commentaire">
    <w:name w:val="annotation text"/>
    <w:basedOn w:val="Normal"/>
    <w:link w:val="CommentaireCar"/>
    <w:uiPriority w:val="99"/>
    <w:semiHidden/>
    <w:unhideWhenUsed/>
    <w:rsid w:val="00417B54"/>
    <w:rPr>
      <w:sz w:val="20"/>
      <w:szCs w:val="20"/>
    </w:rPr>
  </w:style>
  <w:style w:type="character" w:customStyle="1" w:styleId="CommentaireCar">
    <w:name w:val="Commentaire Car"/>
    <w:basedOn w:val="Policepardfaut"/>
    <w:link w:val="Commentaire"/>
    <w:uiPriority w:val="99"/>
    <w:semiHidden/>
    <w:rsid w:val="00417B54"/>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417B54"/>
    <w:rPr>
      <w:b/>
      <w:bCs/>
    </w:rPr>
  </w:style>
  <w:style w:type="character" w:customStyle="1" w:styleId="ObjetducommentaireCar">
    <w:name w:val="Objet du commentaire Car"/>
    <w:basedOn w:val="CommentaireCar"/>
    <w:link w:val="Objetducommentaire"/>
    <w:uiPriority w:val="99"/>
    <w:semiHidden/>
    <w:rsid w:val="00417B54"/>
    <w:rPr>
      <w:rFonts w:ascii="Calibri" w:hAnsi="Calibri" w:cs="Calibri"/>
      <w:b/>
      <w:bCs/>
      <w:sz w:val="20"/>
      <w:szCs w:val="20"/>
    </w:rPr>
  </w:style>
  <w:style w:type="paragraph" w:styleId="Textedebulles">
    <w:name w:val="Balloon Text"/>
    <w:basedOn w:val="Normal"/>
    <w:link w:val="TextedebullesCar"/>
    <w:uiPriority w:val="99"/>
    <w:semiHidden/>
    <w:unhideWhenUsed/>
    <w:rsid w:val="00417B5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7B54"/>
    <w:rPr>
      <w:rFonts w:ascii="Segoe UI" w:hAnsi="Segoe UI" w:cs="Segoe UI"/>
      <w:sz w:val="18"/>
      <w:szCs w:val="18"/>
    </w:rPr>
  </w:style>
  <w:style w:type="paragraph" w:styleId="Rvision">
    <w:name w:val="Revision"/>
    <w:hidden/>
    <w:uiPriority w:val="99"/>
    <w:semiHidden/>
    <w:rsid w:val="008B145D"/>
    <w:pPr>
      <w:spacing w:after="0" w:line="240" w:lineRule="auto"/>
    </w:pPr>
    <w:rPr>
      <w:rFonts w:ascii="Calibri" w:hAnsi="Calibri" w:cs="Calibri"/>
    </w:rPr>
  </w:style>
  <w:style w:type="character" w:styleId="Lienhypertexte">
    <w:name w:val="Hyperlink"/>
    <w:basedOn w:val="Policepardfaut"/>
    <w:uiPriority w:val="99"/>
    <w:unhideWhenUsed/>
    <w:rsid w:val="008B145D"/>
    <w:rPr>
      <w:color w:val="0563C1" w:themeColor="hyperlink"/>
      <w:u w:val="single"/>
    </w:rPr>
  </w:style>
  <w:style w:type="paragraph" w:styleId="En-tte">
    <w:name w:val="header"/>
    <w:basedOn w:val="Normal"/>
    <w:link w:val="En-tteCar"/>
    <w:uiPriority w:val="99"/>
    <w:unhideWhenUsed/>
    <w:rsid w:val="00C261DC"/>
    <w:pPr>
      <w:tabs>
        <w:tab w:val="center" w:pos="4536"/>
        <w:tab w:val="right" w:pos="9072"/>
      </w:tabs>
    </w:pPr>
  </w:style>
  <w:style w:type="character" w:customStyle="1" w:styleId="En-tteCar">
    <w:name w:val="En-tête Car"/>
    <w:basedOn w:val="Policepardfaut"/>
    <w:link w:val="En-tte"/>
    <w:uiPriority w:val="99"/>
    <w:rsid w:val="00C261DC"/>
    <w:rPr>
      <w:rFonts w:ascii="Calibri" w:hAnsi="Calibri" w:cs="Calibri"/>
    </w:rPr>
  </w:style>
  <w:style w:type="paragraph" w:styleId="Pieddepage">
    <w:name w:val="footer"/>
    <w:basedOn w:val="Normal"/>
    <w:link w:val="PieddepageCar"/>
    <w:uiPriority w:val="99"/>
    <w:unhideWhenUsed/>
    <w:rsid w:val="00C261DC"/>
    <w:pPr>
      <w:tabs>
        <w:tab w:val="center" w:pos="4536"/>
        <w:tab w:val="right" w:pos="9072"/>
      </w:tabs>
    </w:pPr>
  </w:style>
  <w:style w:type="character" w:customStyle="1" w:styleId="PieddepageCar">
    <w:name w:val="Pied de page Car"/>
    <w:basedOn w:val="Policepardfaut"/>
    <w:link w:val="Pieddepage"/>
    <w:uiPriority w:val="99"/>
    <w:rsid w:val="00C261D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0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1D515-5C30-442A-BDA4-4EAD5B23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1242</Words>
  <Characters>6835</Characters>
  <Application>Microsoft Office Word</Application>
  <DocSecurity>4</DocSecurity>
  <Lines>56</Lines>
  <Paragraphs>16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De Marie</dc:creator>
  <cp:keywords/>
  <dc:description/>
  <cp:lastModifiedBy>karine@muco.be</cp:lastModifiedBy>
  <cp:revision>2</cp:revision>
  <dcterms:created xsi:type="dcterms:W3CDTF">2020-07-01T12:39:00Z</dcterms:created>
  <dcterms:modified xsi:type="dcterms:W3CDTF">2020-07-01T12:39:00Z</dcterms:modified>
</cp:coreProperties>
</file>